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jc w:val="center"/>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ПРАВИЛА ПРОВЕДЕНИЯ РЕКЛАМНОЙ АКЦИИ</w:t>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120" w:after="0"/>
        <w:ind w:left="-142" w:hanging="0"/>
        <w:jc w:val="center"/>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 xml:space="preserve">«С </w:t>
      </w:r>
      <w:r>
        <w:rPr>
          <w:rFonts w:cs="Times New Roman" w:ascii="Times New Roman" w:hAnsi="Times New Roman"/>
          <w:b/>
          <w:color w:val="000000" w:themeColor="text1"/>
          <w:sz w:val="24"/>
          <w:szCs w:val="24"/>
          <w:lang w:val="en-US"/>
        </w:rPr>
        <w:t>Vetonit</w:t>
      </w:r>
      <w:r>
        <w:rPr>
          <w:rFonts w:cs="Times New Roman" w:ascii="Times New Roman" w:hAnsi="Times New Roman"/>
          <w:b/>
          <w:color w:val="000000" w:themeColor="text1"/>
          <w:sz w:val="24"/>
          <w:szCs w:val="24"/>
          <w:lang w:val="ru-RU"/>
        </w:rPr>
        <w:t xml:space="preserve"> на футбол»</w:t>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Normal"/>
        <w:tabs>
          <w:tab w:val="clear" w:pos="907"/>
          <w:tab w:val="clear" w:pos="1644"/>
          <w:tab w:val="clear" w:pos="2381"/>
          <w:tab w:val="clear" w:pos="3119"/>
          <w:tab w:val="clear" w:pos="3856"/>
          <w:tab w:val="clear" w:pos="4593"/>
          <w:tab w:val="clear" w:pos="5330"/>
          <w:tab w:val="clear" w:pos="6067"/>
          <w:tab w:val="left" w:pos="0" w:leader="none"/>
        </w:tabs>
        <w:spacing w:before="0" w:after="0"/>
        <w:ind w:left="-142" w:right="-319" w:hanging="0"/>
        <w:rPr>
          <w:rFonts w:ascii="Times New Roman" w:hAnsi="Times New Roman" w:cs="Times New Roman"/>
          <w:color w:val="000000" w:themeColor="text1"/>
          <w:sz w:val="24"/>
          <w:szCs w:val="24"/>
          <w:lang w:val="ru-RU"/>
        </w:rPr>
      </w:pPr>
      <w:ins w:id="0" w:author="&lt;анонимный&gt;" w:date="2021-10-20T11:20:33Z">
        <w:r>
          <w:rPr>
            <w:rFonts w:cs="Times New Roman" w:ascii="Times New Roman" w:hAnsi="Times New Roman"/>
            <w:color w:val="000000" w:themeColor="text1"/>
            <w:sz w:val="24"/>
            <w:szCs w:val="24"/>
            <w:lang w:val="ru-RU"/>
          </w:rPr>
          <w:tab/>
        </w:r>
      </w:ins>
      <w:r>
        <w:rPr>
          <w:rFonts w:cs="Times New Roman" w:ascii="Times New Roman" w:hAnsi="Times New Roman"/>
          <w:color w:val="000000" w:themeColor="text1"/>
          <w:sz w:val="24"/>
          <w:szCs w:val="24"/>
          <w:lang w:val="ru-RU"/>
        </w:rPr>
        <w:t xml:space="preserve">Рекламная Акция </w:t>
      </w:r>
      <w:r>
        <w:rPr>
          <w:rFonts w:cs="Times New Roman" w:ascii="Times New Roman" w:hAnsi="Times New Roman"/>
          <w:b/>
          <w:color w:val="000000" w:themeColor="text1"/>
          <w:sz w:val="24"/>
          <w:szCs w:val="24"/>
          <w:lang w:val="ru-RU"/>
        </w:rPr>
        <w:t xml:space="preserve">«С </w:t>
      </w:r>
      <w:r>
        <w:rPr>
          <w:rFonts w:cs="Times New Roman" w:ascii="Times New Roman" w:hAnsi="Times New Roman"/>
          <w:b/>
          <w:color w:val="000000" w:themeColor="text1"/>
          <w:sz w:val="24"/>
          <w:szCs w:val="24"/>
          <w:lang w:val="en-US"/>
        </w:rPr>
        <w:t>Vetonit</w:t>
      </w:r>
      <w:r>
        <w:rPr>
          <w:rFonts w:cs="Times New Roman" w:ascii="Times New Roman" w:hAnsi="Times New Roman"/>
          <w:b/>
          <w:color w:val="000000" w:themeColor="text1"/>
          <w:sz w:val="24"/>
          <w:szCs w:val="24"/>
          <w:lang w:val="ru-RU"/>
        </w:rPr>
        <w:t xml:space="preserve"> на футбол» </w:t>
      </w:r>
      <w:r>
        <w:rPr>
          <w:rFonts w:cs="Times New Roman" w:ascii="Times New Roman" w:hAnsi="Times New Roman"/>
          <w:color w:val="000000" w:themeColor="text1"/>
          <w:sz w:val="24"/>
          <w:szCs w:val="24"/>
          <w:lang w:val="ru-RU"/>
        </w:rPr>
        <w:t>проводится с целью формирования и поддержания интереса к продукции под товарным знаком «</w:t>
      </w:r>
      <w:r>
        <w:rPr>
          <w:rFonts w:cs="Times New Roman" w:ascii="Times New Roman" w:hAnsi="Times New Roman"/>
          <w:b/>
          <w:color w:val="000000" w:themeColor="text1"/>
          <w:sz w:val="24"/>
          <w:szCs w:val="24"/>
          <w:lang w:val="ru-RU"/>
        </w:rPr>
        <w:t>Weber-</w:t>
      </w:r>
      <w:r>
        <w:rPr>
          <w:rFonts w:cs="Times New Roman" w:ascii="Times New Roman" w:hAnsi="Times New Roman"/>
          <w:b/>
          <w:color w:val="000000" w:themeColor="text1"/>
          <w:sz w:val="24"/>
          <w:szCs w:val="24"/>
          <w:lang w:val="en-US"/>
        </w:rPr>
        <w:t>V</w:t>
      </w:r>
      <w:r>
        <w:rPr>
          <w:rFonts w:cs="Times New Roman" w:ascii="Times New Roman" w:hAnsi="Times New Roman"/>
          <w:b/>
          <w:color w:val="000000" w:themeColor="text1"/>
          <w:sz w:val="24"/>
          <w:szCs w:val="24"/>
          <w:lang w:val="ru-RU"/>
        </w:rPr>
        <w:t>etonit</w:t>
      </w:r>
      <w:r>
        <w:rPr>
          <w:rFonts w:cs="Times New Roman" w:ascii="Times New Roman" w:hAnsi="Times New Roman"/>
          <w:color w:val="000000" w:themeColor="text1"/>
          <w:sz w:val="24"/>
          <w:szCs w:val="24"/>
          <w:lang w:val="ru-RU"/>
        </w:rPr>
        <w:t xml:space="preserve">», а также стимулирования ее продаж на Российском рынке. Принимая участие в рекламной Акции </w:t>
      </w:r>
      <w:r>
        <w:rPr>
          <w:rFonts w:cs="Times New Roman" w:ascii="Times New Roman" w:hAnsi="Times New Roman"/>
          <w:b/>
          <w:color w:val="000000" w:themeColor="text1"/>
          <w:sz w:val="24"/>
          <w:szCs w:val="24"/>
          <w:lang w:val="ru-RU"/>
        </w:rPr>
        <w:t xml:space="preserve">«С </w:t>
      </w:r>
      <w:r>
        <w:rPr>
          <w:rFonts w:cs="Times New Roman" w:ascii="Times New Roman" w:hAnsi="Times New Roman"/>
          <w:b/>
          <w:color w:val="000000" w:themeColor="text1"/>
          <w:sz w:val="24"/>
          <w:szCs w:val="24"/>
          <w:lang w:val="en-US"/>
        </w:rPr>
        <w:t>Vetonit</w:t>
      </w:r>
      <w:r>
        <w:rPr>
          <w:rFonts w:cs="Times New Roman" w:ascii="Times New Roman" w:hAnsi="Times New Roman"/>
          <w:b/>
          <w:color w:val="000000" w:themeColor="text1"/>
          <w:sz w:val="24"/>
          <w:szCs w:val="24"/>
          <w:lang w:val="ru-RU"/>
        </w:rPr>
        <w:t xml:space="preserve"> на футбол» </w:t>
      </w:r>
      <w:r>
        <w:rPr>
          <w:rFonts w:cs="Times New Roman" w:ascii="Times New Roman" w:hAnsi="Times New Roman"/>
          <w:color w:val="000000" w:themeColor="text1"/>
          <w:sz w:val="24"/>
          <w:szCs w:val="24"/>
          <w:lang w:val="ru-RU"/>
        </w:rPr>
        <w:t>(далее – «Акция»), Участники полностью соглашаются с настоящими правилами (далее - «Правила»).</w:t>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left"/>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1</w:t>
      </w:r>
      <w:r>
        <w:rPr>
          <w:rFonts w:cs="Times New Roman" w:ascii="Times New Roman" w:hAnsi="Times New Roman"/>
          <w:color w:val="000000" w:themeColor="text1"/>
          <w:sz w:val="24"/>
          <w:szCs w:val="24"/>
          <w:lang w:val="ru-RU"/>
        </w:rPr>
        <w:t>.</w:t>
      </w:r>
      <w:r>
        <w:rPr>
          <w:rFonts w:cs="Times New Roman" w:ascii="Times New Roman" w:hAnsi="Times New Roman"/>
          <w:b/>
          <w:color w:val="000000" w:themeColor="text1"/>
          <w:sz w:val="24"/>
          <w:szCs w:val="24"/>
          <w:lang w:val="ru-RU"/>
        </w:rPr>
        <w:t xml:space="preserve">Общие положения проведения рекламной Акции </w:t>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 xml:space="preserve">«С </w:t>
      </w:r>
      <w:r>
        <w:rPr>
          <w:rFonts w:cs="Times New Roman" w:ascii="Times New Roman" w:hAnsi="Times New Roman"/>
          <w:b/>
          <w:color w:val="000000" w:themeColor="text1"/>
          <w:sz w:val="24"/>
          <w:szCs w:val="24"/>
          <w:lang w:val="en-US"/>
        </w:rPr>
        <w:t>Vetonit</w:t>
      </w:r>
      <w:r>
        <w:rPr>
          <w:rFonts w:cs="Times New Roman" w:ascii="Times New Roman" w:hAnsi="Times New Roman"/>
          <w:b/>
          <w:color w:val="000000" w:themeColor="text1"/>
          <w:sz w:val="24"/>
          <w:szCs w:val="24"/>
          <w:lang w:val="ru-RU"/>
        </w:rPr>
        <w:t xml:space="preserve"> на футбол» </w:t>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1"/>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1.1    </w:t>
      </w:r>
      <w:r>
        <w:rPr>
          <w:rFonts w:cs="Times New Roman" w:ascii="Times New Roman" w:hAnsi="Times New Roman"/>
          <w:b w:val="false"/>
          <w:color w:val="000000" w:themeColor="text1"/>
          <w:sz w:val="24"/>
          <w:szCs w:val="24"/>
          <w:lang w:val="ru-RU"/>
        </w:rPr>
        <w:t xml:space="preserve">Наименование Акции: </w:t>
      </w:r>
      <w:r>
        <w:rPr>
          <w:rFonts w:cs="Times New Roman" w:ascii="Times New Roman" w:hAnsi="Times New Roman"/>
          <w:color w:val="000000" w:themeColor="text1"/>
          <w:sz w:val="24"/>
          <w:szCs w:val="24"/>
          <w:lang w:val="ru-RU"/>
        </w:rPr>
        <w:t xml:space="preserve">«С </w:t>
      </w:r>
      <w:r>
        <w:rPr>
          <w:rFonts w:cs="Times New Roman" w:ascii="Times New Roman" w:hAnsi="Times New Roman"/>
          <w:color w:val="000000" w:themeColor="text1"/>
          <w:sz w:val="24"/>
          <w:szCs w:val="24"/>
          <w:lang w:val="en-US"/>
        </w:rPr>
        <w:t>Vetonit</w:t>
      </w:r>
      <w:r>
        <w:rPr>
          <w:rFonts w:cs="Times New Roman" w:ascii="Times New Roman" w:hAnsi="Times New Roman"/>
          <w:color w:val="000000" w:themeColor="text1"/>
          <w:sz w:val="24"/>
          <w:szCs w:val="24"/>
          <w:lang w:val="ru-RU"/>
        </w:rPr>
        <w:t xml:space="preserve"> на футбол». </w:t>
      </w:r>
    </w:p>
    <w:p>
      <w:pPr>
        <w:pStyle w:val="Style15"/>
        <w:numPr>
          <w:ilvl w:val="1"/>
          <w:numId w:val="1"/>
        </w:numPr>
        <w:tabs>
          <w:tab w:val="clear" w:pos="907"/>
          <w:tab w:val="clear" w:pos="1644"/>
          <w:tab w:val="left" w:pos="0" w:leader="none"/>
          <w:tab w:val="left" w:pos="360"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Участие в Акции не является обязательным.</w:t>
      </w:r>
    </w:p>
    <w:p>
      <w:pPr>
        <w:pStyle w:val="Schedule1"/>
        <w:numPr>
          <w:ilvl w:val="1"/>
          <w:numId w:val="1"/>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b w:val="false"/>
          <w:color w:val="000000" w:themeColor="text1"/>
          <w:sz w:val="24"/>
          <w:szCs w:val="24"/>
          <w:lang w:val="ru-RU"/>
        </w:rPr>
        <w:t>Территория проведения Акции: Ставропольский Край.</w:t>
      </w:r>
    </w:p>
    <w:p>
      <w:pPr>
        <w:pStyle w:val="Schedule1"/>
        <w:numPr>
          <w:ilvl w:val="0"/>
          <w:numId w:val="0"/>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val="false"/>
          <w:b w:val="false"/>
          <w:color w:val="000000" w:themeColor="text1"/>
          <w:sz w:val="24"/>
          <w:szCs w:val="24"/>
          <w:lang w:val="ru-RU"/>
        </w:rPr>
      </w:pPr>
      <w:r>
        <w:rPr>
          <w:rFonts w:cs="Times New Roman" w:ascii="Times New Roman" w:hAnsi="Times New Roman"/>
          <w:b w:val="false"/>
          <w:color w:val="000000" w:themeColor="text1"/>
          <w:sz w:val="24"/>
          <w:szCs w:val="24"/>
          <w:lang w:val="ru-RU"/>
        </w:rPr>
        <w:t>Покупку продукции под товарным знаком «</w:t>
      </w:r>
      <w:r>
        <w:rPr>
          <w:rFonts w:cs="Times New Roman" w:ascii="Times New Roman" w:hAnsi="Times New Roman"/>
          <w:color w:val="000000" w:themeColor="text1"/>
          <w:sz w:val="24"/>
          <w:szCs w:val="24"/>
          <w:lang w:val="ru-RU"/>
        </w:rPr>
        <w:t>Weber» «</w:t>
      </w:r>
      <w:r>
        <w:rPr>
          <w:rFonts w:cs="Times New Roman" w:ascii="Times New Roman" w:hAnsi="Times New Roman"/>
          <w:color w:val="000000" w:themeColor="text1"/>
          <w:sz w:val="24"/>
          <w:szCs w:val="24"/>
          <w:lang w:val="en-US"/>
        </w:rPr>
        <w:t>V</w:t>
      </w:r>
      <w:r>
        <w:rPr>
          <w:rFonts w:cs="Times New Roman" w:ascii="Times New Roman" w:hAnsi="Times New Roman"/>
          <w:color w:val="000000" w:themeColor="text1"/>
          <w:sz w:val="24"/>
          <w:szCs w:val="24"/>
          <w:lang w:val="ru-RU"/>
        </w:rPr>
        <w:t>etonit»</w:t>
      </w:r>
      <w:r>
        <w:rPr>
          <w:rFonts w:cs="Times New Roman" w:ascii="Times New Roman" w:hAnsi="Times New Roman"/>
          <w:b w:val="false"/>
          <w:color w:val="000000" w:themeColor="text1"/>
          <w:sz w:val="24"/>
          <w:szCs w:val="24"/>
          <w:lang w:val="ru-RU"/>
        </w:rPr>
        <w:t xml:space="preserve"> согласно п. 2.7 настоящих Правил можно совершить в магазинах сети </w:t>
      </w:r>
      <w:r>
        <w:rPr>
          <w:rFonts w:cs="Times New Roman" w:ascii="Times New Roman" w:hAnsi="Times New Roman"/>
          <w:color w:val="000000" w:themeColor="text1"/>
          <w:sz w:val="24"/>
          <w:szCs w:val="24"/>
          <w:lang w:val="ru-RU"/>
        </w:rPr>
        <w:t xml:space="preserve">«Батяня», а также в официальном интернет-магазине «Батяня» https://www.batyanya.ru </w:t>
      </w:r>
      <w:r>
        <w:rPr>
          <w:rFonts w:cs="Times New Roman" w:ascii="Times New Roman" w:hAnsi="Times New Roman"/>
          <w:b w:val="false"/>
          <w:color w:val="000000" w:themeColor="text1"/>
          <w:sz w:val="24"/>
          <w:szCs w:val="24"/>
          <w:lang w:val="ru-RU"/>
        </w:rPr>
        <w:t xml:space="preserve">(ООО ТПК «Вершина» ). Список магазинов сети </w:t>
      </w:r>
      <w:r>
        <w:rPr>
          <w:rFonts w:cs="Times New Roman" w:ascii="Times New Roman" w:hAnsi="Times New Roman"/>
          <w:color w:val="000000" w:themeColor="text1"/>
          <w:sz w:val="24"/>
          <w:szCs w:val="24"/>
          <w:lang w:val="ru-RU"/>
        </w:rPr>
        <w:t xml:space="preserve">«Батяня» </w:t>
      </w:r>
      <w:r>
        <w:rPr>
          <w:rFonts w:cs="Times New Roman" w:ascii="Times New Roman" w:hAnsi="Times New Roman"/>
          <w:b w:val="false"/>
          <w:color w:val="000000" w:themeColor="text1"/>
          <w:sz w:val="24"/>
          <w:szCs w:val="24"/>
          <w:lang w:val="ru-RU"/>
        </w:rPr>
        <w:t xml:space="preserve">в Ставропольском Крае можно найти на сайте: </w:t>
      </w:r>
      <w:hyperlink r:id="rId2">
        <w:r>
          <w:rPr>
            <w:rFonts w:ascii="Times New Roman" w:hAnsi="Times New Roman"/>
            <w:b w:val="false"/>
            <w:sz w:val="24"/>
            <w:szCs w:val="24"/>
            <w:lang w:val="ru-RU"/>
          </w:rPr>
          <w:t>https://www.batyanya.ru/contacts/</w:t>
        </w:r>
      </w:hyperlink>
    </w:p>
    <w:p>
      <w:pPr>
        <w:pStyle w:val="Style15"/>
        <w:rPr>
          <w:b/>
          <w:b/>
          <w:lang w:val="ru-RU"/>
        </w:rPr>
      </w:pPr>
      <w:r>
        <w:rPr>
          <w:b/>
          <w:lang w:val="ru-RU"/>
        </w:rPr>
      </w:r>
    </w:p>
    <w:p>
      <w:pPr>
        <w:pStyle w:val="Schedule1"/>
        <w:numPr>
          <w:ilvl w:val="0"/>
          <w:numId w:val="0"/>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907" w:hanging="907"/>
        <w:rPr>
          <w:rFonts w:ascii="Times New Roman" w:hAnsi="Times New Roman" w:cs="Times New Roman"/>
          <w:b w:val="false"/>
          <w:b w:val="false"/>
          <w:color w:val="000000" w:themeColor="text1"/>
          <w:sz w:val="24"/>
          <w:szCs w:val="24"/>
          <w:lang w:val="ru-RU"/>
        </w:rPr>
      </w:pPr>
      <w:r>
        <w:rPr>
          <w:rFonts w:cs="Times New Roman" w:ascii="Times New Roman" w:hAnsi="Times New Roman"/>
          <w:b w:val="false"/>
          <w:color w:val="000000" w:themeColor="text1"/>
          <w:sz w:val="24"/>
          <w:szCs w:val="24"/>
          <w:lang w:val="ru-RU"/>
        </w:rPr>
        <w:t>Наименование Организатора Акции:</w:t>
      </w:r>
    </w:p>
    <w:p>
      <w:pPr>
        <w:pStyle w:val="Schedule1"/>
        <w:numPr>
          <w:ilvl w:val="0"/>
          <w:numId w:val="0"/>
        </w:numPr>
        <w:tabs>
          <w:tab w:val="clear" w:pos="1644"/>
          <w:tab w:val="left" w:pos="0" w:leader="none"/>
          <w:tab w:val="left" w:pos="360"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val="false"/>
          <w:b w:val="false"/>
          <w:color w:val="000000" w:themeColor="text1"/>
          <w:sz w:val="24"/>
          <w:szCs w:val="24"/>
          <w:lang w:val="ru-RU"/>
        </w:rPr>
      </w:pPr>
      <w:r>
        <w:rPr>
          <w:rFonts w:cs="Times New Roman" w:ascii="Times New Roman" w:hAnsi="Times New Roman"/>
          <w:iCs/>
          <w:color w:val="000000" w:themeColor="text1"/>
          <w:sz w:val="24"/>
          <w:szCs w:val="24"/>
          <w:lang w:val="ru-RU"/>
        </w:rPr>
        <w:t>«</w:t>
      </w:r>
      <w:r>
        <w:rPr>
          <w:rFonts w:cs="Times New Roman" w:ascii="Times New Roman" w:hAnsi="Times New Roman"/>
          <w:color w:val="000000" w:themeColor="text1"/>
          <w:sz w:val="24"/>
          <w:szCs w:val="24"/>
          <w:lang w:val="ru-RU"/>
        </w:rPr>
        <w:t>Организатор Акции</w:t>
      </w:r>
      <w:r>
        <w:rPr>
          <w:rFonts w:cs="Times New Roman" w:ascii="Times New Roman" w:hAnsi="Times New Roman"/>
          <w:iCs/>
          <w:color w:val="000000" w:themeColor="text1"/>
          <w:sz w:val="24"/>
          <w:szCs w:val="24"/>
          <w:lang w:val="ru-RU"/>
        </w:rPr>
        <w:t>»</w:t>
      </w:r>
      <w:r>
        <w:rPr>
          <w:rFonts w:cs="Times New Roman" w:ascii="Times New Roman" w:hAnsi="Times New Roman"/>
          <w:color w:val="000000" w:themeColor="text1"/>
          <w:sz w:val="24"/>
          <w:szCs w:val="24"/>
          <w:lang w:val="ru-RU"/>
        </w:rPr>
        <w:t>,</w:t>
      </w:r>
      <w:r>
        <w:rPr>
          <w:rFonts w:cs="Times New Roman" w:ascii="Times New Roman" w:hAnsi="Times New Roman"/>
          <w:b w:val="false"/>
          <w:color w:val="000000" w:themeColor="text1"/>
          <w:sz w:val="24"/>
          <w:szCs w:val="24"/>
          <w:lang w:val="ru-RU"/>
        </w:rPr>
        <w:t xml:space="preserve"> то есть юридическое лицо, созданное в соответствии с законодательством Российской Федерации, организующее проведение Акции непосредственно и/или через Оператора -  </w:t>
      </w:r>
      <w:r>
        <w:rPr>
          <w:rFonts w:cs="Times New Roman" w:ascii="Times New Roman" w:hAnsi="Times New Roman"/>
          <w:color w:val="000000" w:themeColor="text1"/>
          <w:sz w:val="24"/>
          <w:szCs w:val="24"/>
          <w:lang w:val="ru-RU"/>
        </w:rPr>
        <w:t>Общество с ограниченной ответственностью «ТПК Вершина» (далее – «Организатор»).</w:t>
      </w:r>
      <w:r>
        <w:rPr>
          <w:rFonts w:cs="Times New Roman" w:ascii="Times New Roman" w:hAnsi="Times New Roman"/>
          <w:b w:val="false"/>
          <w:color w:val="000000" w:themeColor="text1"/>
          <w:sz w:val="24"/>
          <w:szCs w:val="24"/>
          <w:lang w:val="ru-RU"/>
        </w:rPr>
        <w:t xml:space="preserve"> </w:t>
      </w:r>
    </w:p>
    <w:p>
      <w:pPr>
        <w:pStyle w:val="Iauiue1"/>
        <w:tabs>
          <w:tab w:val="clear" w:pos="708"/>
          <w:tab w:val="left" w:pos="567" w:leader="none"/>
        </w:tabs>
        <w:spacing w:lineRule="auto" w:line="240" w:before="0" w:after="0"/>
        <w:ind w:left="-142" w:hanging="0"/>
        <w:contextualSpacing/>
        <w:rPr>
          <w:color w:val="000000" w:themeColor="text1"/>
          <w:sz w:val="24"/>
          <w:szCs w:val="24"/>
          <w:lang w:val="ru-RU"/>
        </w:rPr>
      </w:pPr>
      <w:r>
        <w:rPr>
          <w:color w:val="000000" w:themeColor="text1"/>
          <w:sz w:val="24"/>
          <w:szCs w:val="24"/>
          <w:lang w:val="ru-RU"/>
        </w:rPr>
        <w:t>Юридический адрес: 357500, Ставропольский край, г. Пятигорск, Черкесское шоссе 23, пом 13.</w:t>
      </w:r>
    </w:p>
    <w:p>
      <w:pPr>
        <w:pStyle w:val="Iauiue1"/>
        <w:tabs>
          <w:tab w:val="clear" w:pos="708"/>
          <w:tab w:val="left" w:pos="567" w:leader="none"/>
        </w:tabs>
        <w:spacing w:lineRule="auto" w:line="240" w:before="0" w:after="0"/>
        <w:ind w:left="-142" w:hanging="0"/>
        <w:contextualSpacing/>
        <w:rPr>
          <w:color w:val="000000" w:themeColor="text1"/>
          <w:sz w:val="24"/>
          <w:szCs w:val="24"/>
          <w:lang w:val="ru-RU"/>
        </w:rPr>
      </w:pPr>
      <w:r>
        <w:rPr>
          <w:color w:val="000000" w:themeColor="text1"/>
          <w:sz w:val="24"/>
          <w:szCs w:val="24"/>
          <w:lang w:val="ru-RU"/>
        </w:rPr>
        <w:t>ИНН/КПП 2632087659/263201001</w:t>
      </w:r>
    </w:p>
    <w:p>
      <w:pPr>
        <w:pStyle w:val="Iauiue1"/>
        <w:tabs>
          <w:tab w:val="clear" w:pos="708"/>
          <w:tab w:val="left" w:pos="567" w:leader="none"/>
        </w:tabs>
        <w:spacing w:lineRule="auto" w:line="240" w:before="0" w:after="0"/>
        <w:ind w:left="-142" w:hanging="0"/>
        <w:contextualSpacing/>
        <w:rPr>
          <w:color w:val="000000" w:themeColor="text1"/>
          <w:sz w:val="24"/>
          <w:szCs w:val="24"/>
          <w:lang w:val="ru-RU"/>
        </w:rPr>
      </w:pPr>
      <w:r>
        <w:rPr>
          <w:color w:val="000000" w:themeColor="text1"/>
          <w:sz w:val="24"/>
          <w:szCs w:val="24"/>
          <w:lang w:val="ru-RU"/>
        </w:rPr>
        <w:t>ОГРН 1072632005335</w:t>
      </w:r>
    </w:p>
    <w:p>
      <w:pPr>
        <w:pStyle w:val="Iauiue1"/>
        <w:tabs>
          <w:tab w:val="clear" w:pos="708"/>
          <w:tab w:val="left" w:pos="567" w:leader="none"/>
        </w:tabs>
        <w:spacing w:lineRule="auto" w:line="240" w:before="0" w:after="0"/>
        <w:ind w:left="-142" w:hanging="0"/>
        <w:contextualSpacing/>
        <w:rPr>
          <w:color w:val="000000" w:themeColor="text1"/>
          <w:sz w:val="24"/>
          <w:szCs w:val="24"/>
          <w:lang w:val="ru-RU"/>
        </w:rPr>
      </w:pPr>
      <w:r>
        <w:rPr>
          <w:color w:val="000000" w:themeColor="text1"/>
          <w:sz w:val="24"/>
          <w:szCs w:val="24"/>
          <w:lang w:val="ru-RU"/>
        </w:rPr>
        <w:t>Банк: Отделение №5230 Сбербанка России г. Ставрополь</w:t>
      </w:r>
    </w:p>
    <w:p>
      <w:pPr>
        <w:pStyle w:val="Iauiue1"/>
        <w:tabs>
          <w:tab w:val="clear" w:pos="708"/>
          <w:tab w:val="left" w:pos="567" w:leader="none"/>
        </w:tabs>
        <w:spacing w:lineRule="auto" w:line="240" w:before="0" w:after="0"/>
        <w:ind w:left="-142" w:hanging="0"/>
        <w:contextualSpacing/>
        <w:rPr>
          <w:color w:val="000000" w:themeColor="text1"/>
          <w:sz w:val="24"/>
          <w:szCs w:val="24"/>
          <w:lang w:val="ru-RU"/>
        </w:rPr>
      </w:pPr>
      <w:r>
        <w:rPr>
          <w:color w:val="000000" w:themeColor="text1"/>
          <w:sz w:val="24"/>
          <w:szCs w:val="24"/>
          <w:lang w:val="ru-RU"/>
        </w:rPr>
        <w:t>р/с 40702810260100024108</w:t>
      </w:r>
    </w:p>
    <w:p>
      <w:pPr>
        <w:pStyle w:val="Iauiue1"/>
        <w:tabs>
          <w:tab w:val="clear" w:pos="708"/>
          <w:tab w:val="left" w:pos="567" w:leader="none"/>
        </w:tabs>
        <w:spacing w:lineRule="auto" w:line="240" w:before="0" w:after="0"/>
        <w:ind w:left="-142" w:hanging="0"/>
        <w:contextualSpacing/>
        <w:rPr>
          <w:color w:val="000000" w:themeColor="text1"/>
          <w:sz w:val="24"/>
          <w:szCs w:val="24"/>
          <w:lang w:val="ru-RU"/>
        </w:rPr>
      </w:pPr>
      <w:r>
        <w:rPr>
          <w:color w:val="000000" w:themeColor="text1"/>
          <w:sz w:val="24"/>
          <w:szCs w:val="24"/>
          <w:lang w:val="ru-RU"/>
        </w:rPr>
        <w:t>БИК 040702615</w:t>
      </w:r>
    </w:p>
    <w:p>
      <w:pPr>
        <w:pStyle w:val="Iauiue1"/>
        <w:tabs>
          <w:tab w:val="clear" w:pos="708"/>
          <w:tab w:val="left" w:pos="567" w:leader="none"/>
        </w:tabs>
        <w:spacing w:lineRule="auto" w:line="240" w:before="0" w:after="0"/>
        <w:ind w:left="-142" w:hanging="0"/>
        <w:contextualSpacing/>
        <w:rPr>
          <w:color w:val="000000" w:themeColor="text1"/>
          <w:sz w:val="24"/>
          <w:szCs w:val="24"/>
          <w:lang w:val="ru-RU"/>
        </w:rPr>
      </w:pPr>
      <w:r>
        <w:rPr>
          <w:color w:val="000000" w:themeColor="text1"/>
          <w:sz w:val="24"/>
          <w:szCs w:val="24"/>
          <w:lang w:val="ru-RU"/>
        </w:rPr>
        <w:t>к/с 30101810907020000615</w:t>
      </w:r>
    </w:p>
    <w:p>
      <w:pPr>
        <w:pStyle w:val="Iauiue1"/>
        <w:tabs>
          <w:tab w:val="clear" w:pos="708"/>
          <w:tab w:val="left" w:pos="567" w:leader="none"/>
        </w:tabs>
        <w:spacing w:lineRule="auto" w:line="240" w:before="0" w:after="0"/>
        <w:ind w:left="-142" w:hanging="0"/>
        <w:contextualSpacing/>
        <w:rPr>
          <w:color w:val="000000" w:themeColor="text1"/>
          <w:sz w:val="24"/>
          <w:szCs w:val="24"/>
          <w:lang w:val="ru-RU"/>
        </w:rPr>
      </w:pPr>
      <w:r>
        <w:rPr>
          <w:color w:val="000000" w:themeColor="text1"/>
          <w:sz w:val="24"/>
          <w:szCs w:val="24"/>
          <w:lang w:val="ru-RU"/>
        </w:rPr>
      </w:r>
    </w:p>
    <w:p>
      <w:pPr>
        <w:pStyle w:val="21"/>
        <w:numPr>
          <w:ilvl w:val="1"/>
          <w:numId w:val="2"/>
        </w:numPr>
        <w:tabs>
          <w:tab w:val="left" w:pos="0" w:leader="none"/>
        </w:tabs>
        <w:spacing w:lineRule="auto" w:line="240" w:before="0" w:after="0"/>
        <w:ind w:left="284" w:hanging="360"/>
        <w:contextualSpacing/>
        <w:jc w:val="both"/>
        <w:rPr>
          <w:rFonts w:ascii="Times New Roman" w:hAnsi="Times New Roman"/>
          <w:iCs/>
          <w:color w:val="000000" w:themeColor="text1"/>
          <w:sz w:val="24"/>
          <w:szCs w:val="24"/>
        </w:rPr>
      </w:pPr>
      <w:r>
        <w:rPr>
          <w:rFonts w:ascii="Times New Roman" w:hAnsi="Times New Roman"/>
          <w:b/>
          <w:iCs/>
          <w:color w:val="000000" w:themeColor="text1"/>
          <w:sz w:val="24"/>
          <w:szCs w:val="24"/>
        </w:rPr>
        <w:t>«Продукция»</w:t>
      </w:r>
      <w:r>
        <w:rPr>
          <w:rFonts w:ascii="Times New Roman" w:hAnsi="Times New Roman"/>
          <w:iCs/>
          <w:color w:val="000000" w:themeColor="text1"/>
          <w:sz w:val="24"/>
          <w:szCs w:val="24"/>
        </w:rPr>
        <w:t>:</w:t>
      </w:r>
    </w:p>
    <w:tbl>
      <w:tblPr>
        <w:tblW w:w="9276" w:type="dxa"/>
        <w:jc w:val="left"/>
        <w:tblInd w:w="0" w:type="dxa"/>
        <w:tblCellMar>
          <w:top w:w="0" w:type="dxa"/>
          <w:left w:w="108" w:type="dxa"/>
          <w:bottom w:w="0" w:type="dxa"/>
          <w:right w:w="108" w:type="dxa"/>
        </w:tblCellMar>
        <w:tblLook w:firstRow="1" w:noVBand="1" w:lastRow="0" w:firstColumn="1" w:lastColumn="0" w:noHBand="0" w:val="04a0"/>
      </w:tblPr>
      <w:tblGrid>
        <w:gridCol w:w="1229"/>
        <w:gridCol w:w="8046"/>
      </w:tblGrid>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spacing w:before="240" w:after="0"/>
              <w:rPr>
                <w:rFonts w:ascii="Times New Roman" w:hAnsi="Times New Roman" w:cs="Times New Roman"/>
                <w:b/>
                <w:b/>
                <w:bCs/>
                <w:lang w:val="ru-RU"/>
              </w:rPr>
            </w:pPr>
            <w:r>
              <w:rPr>
                <w:rFonts w:cs="Times New Roman" w:ascii="Times New Roman" w:hAnsi="Times New Roman"/>
                <w:b/>
                <w:bCs/>
                <w:lang w:val="ru-RU"/>
              </w:rPr>
              <w:t>Код товара</w:t>
            </w:r>
          </w:p>
        </w:tc>
        <w:tc>
          <w:tcPr>
            <w:tcW w:w="8046" w:type="dxa"/>
            <w:tcBorders>
              <w:top w:val="single" w:sz="4" w:space="0" w:color="000000"/>
              <w:bottom w:val="single" w:sz="4" w:space="0" w:color="000000"/>
              <w:right w:val="single" w:sz="4" w:space="0" w:color="000000"/>
            </w:tcBorders>
            <w:shd w:color="auto" w:fill="EEECE1" w:themeFill="background2" w:val="clear"/>
          </w:tcPr>
          <w:p>
            <w:pPr>
              <w:pStyle w:val="Normal"/>
              <w:spacing w:before="240" w:after="0"/>
              <w:rPr>
                <w:rFonts w:ascii="Times New Roman" w:hAnsi="Times New Roman" w:cs="Times New Roman"/>
                <w:b/>
                <w:b/>
                <w:bCs/>
                <w:lang w:val="ru-RU"/>
              </w:rPr>
            </w:pPr>
            <w:r>
              <w:rPr>
                <w:rFonts w:cs="Times New Roman" w:ascii="Times New Roman" w:hAnsi="Times New Roman"/>
                <w:b/>
                <w:bCs/>
                <w:lang w:val="ru-RU"/>
              </w:rPr>
              <w:t xml:space="preserve">Наименование </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16365C"/>
                <w:lang w:val="ru-RU"/>
              </w:rPr>
            </w:pPr>
            <w:r>
              <w:rPr>
                <w:rFonts w:cs="Times New Roman" w:ascii="Times New Roman" w:hAnsi="Times New Roman"/>
                <w:color w:val="000000"/>
                <w:lang w:val="ru-RU"/>
              </w:rPr>
              <w:t>148490</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16365C"/>
                <w:lang w:val="ru-RU"/>
              </w:rPr>
            </w:pPr>
            <w:r>
              <w:rPr>
                <w:rFonts w:cs="Times New Roman" w:ascii="Times New Roman" w:hAnsi="Times New Roman"/>
                <w:color w:val="000000"/>
                <w:lang w:val="ru-RU"/>
              </w:rPr>
              <w:t>Ветонит 3000 (Вебер.Ветонит) (ровнитель для пола финишный), 20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504676</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3100 (Вебер.Ветонит) (наливной пол финишный) , 20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168714</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4100 (Вебер.Ветонит) (наливной пол высокопрочный), 20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504677</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4350 (Вебер.Ветонит) (наливной пол для звукоизоляционных полов),25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101545</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5000 (Вебер.Ветонит) (ровнитель для пола первичный быстротвердеющий), 25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101546</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5700 (Вебер.Ветонит) (базовый ровнитель для пола на цементном вяжущем), 25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134709</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6000 (Вебер.Ветонит) (ровнитель для пола первичный быстротвердеющий), 25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138069</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ВН белый (Вебер.Ветонит) (шпаклевка для влажных помещений), 20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135684</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Гранит Фикс (Вебер.Ветонит) (клей для плитки, керамогранита), 25кг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101551</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Изи Фикс (Вебер.Ветонит) (клей для плитки), 25кг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662649</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ЛР + (Вебер.Ветонит) (бел.шпаклевка д/сух.пом), 20кг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101554</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ЛР + (Вебер.Ветонит) (бел.шпаклевка д/сух.пом), 5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159536</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МЛ 5 Ропис светло-коричневый 149 (кладочный раствор), 25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615902</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МЛ 5 темно-коричн.148 (кладочный раствор), 25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161587</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Профи Гипс</w:t>
            </w:r>
            <w:r>
              <w:rPr>
                <w:rFonts w:cs="Times New Roman" w:ascii="Times New Roman" w:hAnsi="Times New Roman"/>
                <w:color w:val="000000"/>
              </w:rPr>
              <w:t> </w:t>
            </w:r>
            <w:r>
              <w:rPr>
                <w:rFonts w:cs="Times New Roman" w:ascii="Times New Roman" w:hAnsi="Times New Roman"/>
                <w:color w:val="000000"/>
                <w:lang w:val="ru-RU"/>
              </w:rPr>
              <w:t xml:space="preserve"> Усиленный (Вебер.Ветонит) (штукатурка гипсовая), 30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101557</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Профи Плюс (Вебер.Ветонит) (клей для плитки, керамогранита), 25кг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101559</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 xml:space="preserve">Ветонит Силойт (Вебер.Ветонит </w:t>
            </w:r>
            <w:r>
              <w:rPr>
                <w:rFonts w:cs="Times New Roman" w:ascii="Times New Roman" w:hAnsi="Times New Roman"/>
                <w:color w:val="000000"/>
              </w:rPr>
              <w:t>JS</w:t>
            </w:r>
            <w:r>
              <w:rPr>
                <w:rFonts w:cs="Times New Roman" w:ascii="Times New Roman" w:hAnsi="Times New Roman"/>
                <w:color w:val="000000"/>
                <w:lang w:val="ru-RU"/>
              </w:rPr>
              <w:t>) (для швов гипсокартона), 20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142589</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ТТ40 (Вебер.Ветонит) (штукатурка цементная фасадная), 25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101563</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Ультра Фикс Винтер (Вебер.Ветонит) (зимний клей для плитки),</w:t>
            </w:r>
            <w:r>
              <w:rPr>
                <w:rFonts w:cs="Times New Roman" w:ascii="Times New Roman" w:hAnsi="Times New Roman"/>
                <w:color w:val="000000"/>
              </w:rPr>
              <w:t> </w:t>
            </w:r>
            <w:r>
              <w:rPr>
                <w:rFonts w:cs="Times New Roman" w:ascii="Times New Roman" w:hAnsi="Times New Roman"/>
                <w:color w:val="000000"/>
                <w:lang w:val="ru-RU"/>
              </w:rPr>
              <w:t xml:space="preserve"> 25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168711</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Ветонит Фаст 4000 (Вебер.ветонит) (наливной пол универсальный), 20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656863</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вебер.ветонит файн 25кг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138092</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Шпатлевка финишная ЛР Паста Ветонит 12 л/20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601134</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Бетонконтакт Ветонит прим контакт 20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101556</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Грунт для пола МД16 концентрат Ветонит 10 л</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607568</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Грунт для пола МД16 концентрат Ветонит 3 л</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159768</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Гидроизоляция Вебер (Weber.tec) 822 серая 8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619083</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 xml:space="preserve">Гидроизоляция </w:t>
            </w:r>
            <w:r>
              <w:rPr>
                <w:rFonts w:cs="Times New Roman" w:ascii="Times New Roman" w:hAnsi="Times New Roman"/>
                <w:color w:val="000000"/>
              </w:rPr>
              <w:t>Weber</w:t>
            </w:r>
            <w:r>
              <w:rPr>
                <w:rFonts w:cs="Times New Roman" w:ascii="Times New Roman" w:hAnsi="Times New Roman"/>
                <w:color w:val="000000"/>
                <w:lang w:val="ru-RU"/>
              </w:rPr>
              <w:t>.</w:t>
            </w:r>
            <w:r>
              <w:rPr>
                <w:rFonts w:cs="Times New Roman" w:ascii="Times New Roman" w:hAnsi="Times New Roman"/>
                <w:color w:val="000000"/>
              </w:rPr>
              <w:t>tec</w:t>
            </w:r>
            <w:r>
              <w:rPr>
                <w:rFonts w:cs="Times New Roman" w:ascii="Times New Roman" w:hAnsi="Times New Roman"/>
                <w:color w:val="000000"/>
                <w:lang w:val="ru-RU"/>
              </w:rPr>
              <w:t xml:space="preserve"> 822 розовая 8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601133</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Бетонконтакт Ветонит прим контакт 5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646451</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Вебер.тек 828 ДБ 75 10м/рол.</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605199</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Гидроизоляция Вебер (Weber.tec) 930, 20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685361</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 xml:space="preserve">Клей для плитки, керамогранита и камня </w:t>
            </w:r>
            <w:r>
              <w:rPr>
                <w:rFonts w:cs="Times New Roman" w:ascii="Times New Roman" w:hAnsi="Times New Roman"/>
                <w:color w:val="000000"/>
              </w:rPr>
              <w:t>Weber</w:t>
            </w:r>
            <w:r>
              <w:rPr>
                <w:rFonts w:cs="Times New Roman" w:ascii="Times New Roman" w:hAnsi="Times New Roman"/>
                <w:color w:val="000000"/>
                <w:lang w:val="ru-RU"/>
              </w:rPr>
              <w:t>.</w:t>
            </w:r>
            <w:r>
              <w:rPr>
                <w:rFonts w:cs="Times New Roman" w:ascii="Times New Roman" w:hAnsi="Times New Roman"/>
                <w:color w:val="000000"/>
              </w:rPr>
              <w:t>vetonit</w:t>
            </w:r>
            <w:r>
              <w:rPr>
                <w:rFonts w:cs="Times New Roman" w:ascii="Times New Roman" w:hAnsi="Times New Roman"/>
                <w:color w:val="000000"/>
                <w:lang w:val="ru-RU"/>
              </w:rPr>
              <w:t xml:space="preserve"> </w:t>
            </w:r>
            <w:r>
              <w:rPr>
                <w:rFonts w:cs="Times New Roman" w:ascii="Times New Roman" w:hAnsi="Times New Roman"/>
                <w:color w:val="000000"/>
              </w:rPr>
              <w:t>Comfort</w:t>
            </w:r>
            <w:r>
              <w:rPr>
                <w:rFonts w:cs="Times New Roman" w:ascii="Times New Roman" w:hAnsi="Times New Roman"/>
                <w:color w:val="000000"/>
                <w:lang w:val="ru-RU"/>
              </w:rPr>
              <w:t xml:space="preserve"> </w:t>
            </w:r>
            <w:r>
              <w:rPr>
                <w:rFonts w:cs="Times New Roman" w:ascii="Times New Roman" w:hAnsi="Times New Roman"/>
                <w:color w:val="000000"/>
              </w:rPr>
              <w:t>Power</w:t>
            </w:r>
            <w:r>
              <w:rPr>
                <w:rFonts w:cs="Times New Roman" w:ascii="Times New Roman" w:hAnsi="Times New Roman"/>
                <w:color w:val="000000"/>
                <w:lang w:val="ru-RU"/>
              </w:rPr>
              <w:t xml:space="preserve"> </w:t>
            </w:r>
            <w:r>
              <w:rPr>
                <w:rFonts w:cs="Times New Roman" w:ascii="Times New Roman" w:hAnsi="Times New Roman"/>
                <w:color w:val="000000"/>
              </w:rPr>
              <w:t>Fix</w:t>
            </w:r>
            <w:r>
              <w:rPr>
                <w:rFonts w:cs="Times New Roman" w:ascii="Times New Roman" w:hAnsi="Times New Roman"/>
                <w:color w:val="000000"/>
                <w:lang w:val="ru-RU"/>
              </w:rPr>
              <w:t xml:space="preserve"> серый (класс С1) 20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685362</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 xml:space="preserve">Клей для плитки, керамогранита и камня </w:t>
            </w:r>
            <w:r>
              <w:rPr>
                <w:rFonts w:cs="Times New Roman" w:ascii="Times New Roman" w:hAnsi="Times New Roman"/>
                <w:color w:val="000000"/>
              </w:rPr>
              <w:t>Weber</w:t>
            </w:r>
            <w:r>
              <w:rPr>
                <w:rFonts w:cs="Times New Roman" w:ascii="Times New Roman" w:hAnsi="Times New Roman"/>
                <w:color w:val="000000"/>
                <w:lang w:val="ru-RU"/>
              </w:rPr>
              <w:t>.</w:t>
            </w:r>
            <w:r>
              <w:rPr>
                <w:rFonts w:cs="Times New Roman" w:ascii="Times New Roman" w:hAnsi="Times New Roman"/>
                <w:color w:val="000000"/>
              </w:rPr>
              <w:t>vetonit</w:t>
            </w:r>
            <w:r>
              <w:rPr>
                <w:rFonts w:cs="Times New Roman" w:ascii="Times New Roman" w:hAnsi="Times New Roman"/>
                <w:color w:val="000000"/>
                <w:lang w:val="ru-RU"/>
              </w:rPr>
              <w:t xml:space="preserve"> </w:t>
            </w:r>
            <w:r>
              <w:rPr>
                <w:rFonts w:cs="Times New Roman" w:ascii="Times New Roman" w:hAnsi="Times New Roman"/>
                <w:color w:val="000000"/>
              </w:rPr>
              <w:t>Comfort</w:t>
            </w:r>
            <w:r>
              <w:rPr>
                <w:rFonts w:cs="Times New Roman" w:ascii="Times New Roman" w:hAnsi="Times New Roman"/>
                <w:color w:val="000000"/>
                <w:lang w:val="ru-RU"/>
              </w:rPr>
              <w:t xml:space="preserve"> </w:t>
            </w:r>
            <w:r>
              <w:rPr>
                <w:rFonts w:cs="Times New Roman" w:ascii="Times New Roman" w:hAnsi="Times New Roman"/>
                <w:color w:val="000000"/>
              </w:rPr>
              <w:t>Super</w:t>
            </w:r>
            <w:r>
              <w:rPr>
                <w:rFonts w:cs="Times New Roman" w:ascii="Times New Roman" w:hAnsi="Times New Roman"/>
                <w:color w:val="000000"/>
                <w:lang w:val="ru-RU"/>
              </w:rPr>
              <w:t xml:space="preserve"> </w:t>
            </w:r>
            <w:r>
              <w:rPr>
                <w:rFonts w:cs="Times New Roman" w:ascii="Times New Roman" w:hAnsi="Times New Roman"/>
                <w:color w:val="000000"/>
              </w:rPr>
              <w:t>Fix</w:t>
            </w:r>
            <w:r>
              <w:rPr>
                <w:rFonts w:cs="Times New Roman" w:ascii="Times New Roman" w:hAnsi="Times New Roman"/>
                <w:color w:val="000000"/>
                <w:lang w:val="ru-RU"/>
              </w:rPr>
              <w:t xml:space="preserve"> белый(класс С1) 20 кг</w:t>
            </w:r>
          </w:p>
        </w:tc>
      </w:tr>
      <w:tr>
        <w:trPr>
          <w:trHeight w:val="20" w:hRule="atLeast"/>
        </w:trPr>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rPr>
            </w:pPr>
            <w:r>
              <w:rPr>
                <w:rFonts w:cs="Times New Roman" w:ascii="Times New Roman" w:hAnsi="Times New Roman"/>
                <w:color w:val="000000"/>
              </w:rPr>
              <w:t>685363</w:t>
            </w:r>
          </w:p>
        </w:tc>
        <w:tc>
          <w:tcPr>
            <w:tcW w:w="8046" w:type="dxa"/>
            <w:tcBorders>
              <w:top w:val="single" w:sz="4" w:space="0" w:color="000000"/>
              <w:bottom w:val="single" w:sz="4" w:space="0" w:color="000000"/>
              <w:right w:val="single" w:sz="4" w:space="0" w:color="000000"/>
            </w:tcBorders>
            <w:shd w:color="auto" w:fill="auto" w:val="clear"/>
            <w:vAlign w:val="center"/>
          </w:tcPr>
          <w:p>
            <w:pPr>
              <w:pStyle w:val="Normal"/>
              <w:spacing w:before="240" w:after="0"/>
              <w:rPr>
                <w:rFonts w:ascii="Times New Roman" w:hAnsi="Times New Roman" w:cs="Times New Roman"/>
                <w:color w:val="000000"/>
                <w:lang w:val="ru-RU"/>
              </w:rPr>
            </w:pPr>
            <w:r>
              <w:rPr>
                <w:rFonts w:cs="Times New Roman" w:ascii="Times New Roman" w:hAnsi="Times New Roman"/>
                <w:color w:val="000000"/>
                <w:lang w:val="ru-RU"/>
              </w:rPr>
              <w:t xml:space="preserve">Клей для плитки, керамогранита и камня </w:t>
            </w:r>
            <w:r>
              <w:rPr>
                <w:rFonts w:cs="Times New Roman" w:ascii="Times New Roman" w:hAnsi="Times New Roman"/>
                <w:color w:val="000000"/>
              </w:rPr>
              <w:t>Weber</w:t>
            </w:r>
            <w:r>
              <w:rPr>
                <w:rFonts w:cs="Times New Roman" w:ascii="Times New Roman" w:hAnsi="Times New Roman"/>
                <w:color w:val="000000"/>
                <w:lang w:val="ru-RU"/>
              </w:rPr>
              <w:t>.</w:t>
            </w:r>
            <w:r>
              <w:rPr>
                <w:rFonts w:cs="Times New Roman" w:ascii="Times New Roman" w:hAnsi="Times New Roman"/>
                <w:color w:val="000000"/>
              </w:rPr>
              <w:t>vetonit</w:t>
            </w:r>
            <w:r>
              <w:rPr>
                <w:rFonts w:cs="Times New Roman" w:ascii="Times New Roman" w:hAnsi="Times New Roman"/>
                <w:color w:val="000000"/>
                <w:lang w:val="ru-RU"/>
              </w:rPr>
              <w:t xml:space="preserve"> </w:t>
            </w:r>
            <w:r>
              <w:rPr>
                <w:rFonts w:cs="Times New Roman" w:ascii="Times New Roman" w:hAnsi="Times New Roman"/>
                <w:color w:val="000000"/>
              </w:rPr>
              <w:t>Comfort</w:t>
            </w:r>
            <w:r>
              <w:rPr>
                <w:rFonts w:cs="Times New Roman" w:ascii="Times New Roman" w:hAnsi="Times New Roman"/>
                <w:color w:val="000000"/>
                <w:lang w:val="ru-RU"/>
              </w:rPr>
              <w:t xml:space="preserve"> </w:t>
            </w:r>
            <w:r>
              <w:rPr>
                <w:rFonts w:cs="Times New Roman" w:ascii="Times New Roman" w:hAnsi="Times New Roman"/>
                <w:color w:val="000000"/>
              </w:rPr>
              <w:t>Expreme</w:t>
            </w:r>
            <w:r>
              <w:rPr>
                <w:rFonts w:cs="Times New Roman" w:ascii="Times New Roman" w:hAnsi="Times New Roman"/>
                <w:color w:val="000000"/>
                <w:lang w:val="ru-RU"/>
              </w:rPr>
              <w:t xml:space="preserve"> </w:t>
            </w:r>
            <w:r>
              <w:rPr>
                <w:rFonts w:cs="Times New Roman" w:ascii="Times New Roman" w:hAnsi="Times New Roman"/>
                <w:color w:val="000000"/>
              </w:rPr>
              <w:t>Fix</w:t>
            </w:r>
            <w:r>
              <w:rPr>
                <w:rFonts w:cs="Times New Roman" w:ascii="Times New Roman" w:hAnsi="Times New Roman"/>
                <w:color w:val="000000"/>
                <w:lang w:val="ru-RU"/>
              </w:rPr>
              <w:t xml:space="preserve"> белый (класс С2) 20 кг</w:t>
            </w:r>
          </w:p>
        </w:tc>
      </w:tr>
    </w:tbl>
    <w:p>
      <w:pPr>
        <w:pStyle w:val="21"/>
        <w:tabs>
          <w:tab w:val="left" w:pos="0" w:leader="none"/>
        </w:tabs>
        <w:spacing w:lineRule="auto" w:line="240" w:before="0" w:after="0"/>
        <w:ind w:left="0" w:hanging="0"/>
        <w:contextualSpacing/>
        <w:jc w:val="both"/>
        <w:rPr>
          <w:rFonts w:ascii="Times New Roman" w:hAnsi="Times New Roman"/>
          <w:iCs/>
          <w:color w:val="000000" w:themeColor="text1"/>
          <w:ins w:id="2" w:author="&lt;анонимный&gt;" w:date="2021-10-20T11:20:58Z"/>
          <w:sz w:val="24"/>
          <w:szCs w:val="24"/>
        </w:rPr>
      </w:pPr>
      <w:ins w:id="1" w:author="&lt;анонимный&gt;" w:date="2021-10-20T11:20:58Z">
        <w:r>
          <w:rPr>
            <w:rFonts w:ascii="Times New Roman" w:hAnsi="Times New Roman"/>
            <w:iCs/>
            <w:color w:val="000000" w:themeColor="text1"/>
            <w:sz w:val="24"/>
            <w:szCs w:val="24"/>
          </w:rPr>
        </w:r>
      </w:ins>
    </w:p>
    <w:p>
      <w:pPr>
        <w:pStyle w:val="21"/>
        <w:tabs>
          <w:tab w:val="left" w:pos="0" w:leader="none"/>
        </w:tabs>
        <w:spacing w:lineRule="auto" w:line="240" w:before="0" w:after="0"/>
        <w:ind w:left="0" w:hanging="0"/>
        <w:contextualSpacing/>
        <w:jc w:val="both"/>
        <w:rPr>
          <w:rFonts w:ascii="Times New Roman" w:hAnsi="Times New Roman"/>
          <w:iCs/>
          <w:color w:val="000000" w:themeColor="text1"/>
          <w:sz w:val="24"/>
          <w:szCs w:val="24"/>
        </w:rPr>
      </w:pPr>
      <w:r>
        <w:rPr>
          <w:rFonts w:ascii="Times New Roman" w:hAnsi="Times New Roman"/>
          <w:iCs/>
          <w:color w:val="000000" w:themeColor="text1"/>
          <w:sz w:val="24"/>
          <w:szCs w:val="24"/>
        </w:rPr>
      </w:r>
    </w:p>
    <w:p>
      <w:pPr>
        <w:pStyle w:val="21"/>
        <w:tabs>
          <w:tab w:val="left" w:pos="0" w:leader="none"/>
        </w:tabs>
        <w:spacing w:lineRule="auto" w:line="240" w:before="0" w:after="0"/>
        <w:ind w:left="-142" w:hanging="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t xml:space="preserve">1.6 «Сайт Акции» - </w:t>
      </w:r>
      <w:hyperlink r:id="rId3">
        <w:r>
          <w:rPr>
            <w:rFonts w:ascii="Times New Roman" w:hAnsi="Times New Roman"/>
            <w:b/>
            <w:sz w:val="24"/>
            <w:szCs w:val="24"/>
          </w:rPr>
          <w:t>https://www.batyanya.ru/</w:t>
        </w:r>
      </w:hyperlink>
      <w:r>
        <w:rPr>
          <w:rFonts w:ascii="Times New Roman" w:hAnsi="Times New Roman"/>
          <w:b/>
          <w:color w:val="000000" w:themeColor="text1"/>
          <w:sz w:val="24"/>
          <w:szCs w:val="24"/>
        </w:rPr>
        <w:t xml:space="preserve">; </w:t>
      </w:r>
      <w:hyperlink r:id="rId4">
        <w:r>
          <w:rPr>
            <w:rFonts w:ascii="Times New Roman" w:hAnsi="Times New Roman"/>
            <w:b/>
            <w:sz w:val="24"/>
            <w:szCs w:val="24"/>
          </w:rPr>
          <w:t>https://www.ru.weber/</w:t>
        </w:r>
      </w:hyperlink>
    </w:p>
    <w:p>
      <w:pPr>
        <w:pStyle w:val="21"/>
        <w:tabs>
          <w:tab w:val="left" w:pos="0" w:leader="none"/>
        </w:tabs>
        <w:spacing w:lineRule="auto" w:line="240" w:before="0" w:after="0"/>
        <w:ind w:left="-142" w:hanging="0"/>
        <w:contextualSpacing/>
        <w:jc w:val="both"/>
        <w:rPr>
          <w:rFonts w:ascii="Times New Roman" w:hAnsi="Times New Roman"/>
          <w:b/>
          <w:b/>
          <w:color w:val="000000" w:themeColor="text1"/>
          <w:sz w:val="24"/>
          <w:szCs w:val="24"/>
          <w:del w:id="4" w:author="&lt;анонимный&gt;" w:date="2021-10-20T11:21:04Z"/>
        </w:rPr>
      </w:pPr>
      <w:del w:id="3" w:author="&lt;анонимный&gt;" w:date="2021-10-20T11:21:04Z">
        <w:r>
          <w:rPr>
            <w:rFonts w:ascii="Times New Roman" w:hAnsi="Times New Roman"/>
            <w:b/>
            <w:color w:val="000000" w:themeColor="text1"/>
            <w:sz w:val="24"/>
            <w:szCs w:val="24"/>
          </w:rPr>
        </w:r>
      </w:del>
    </w:p>
    <w:p>
      <w:pPr>
        <w:pStyle w:val="21"/>
        <w:tabs>
          <w:tab w:val="left" w:pos="0" w:leader="none"/>
        </w:tabs>
        <w:spacing w:lineRule="auto" w:line="240" w:before="0" w:after="0"/>
        <w:ind w:left="-142" w:hanging="0"/>
        <w:contextualSpacing/>
        <w:jc w:val="both"/>
        <w:rPr>
          <w:rFonts w:ascii="Times New Roman" w:hAnsi="Times New Roman"/>
          <w:b/>
          <w:b/>
          <w:color w:val="000000" w:themeColor="text1"/>
          <w:sz w:val="24"/>
          <w:szCs w:val="24"/>
          <w:del w:id="6" w:author="&lt;анонимный&gt;" w:date="2021-10-20T11:21:04Z"/>
        </w:rPr>
      </w:pPr>
      <w:del w:id="5" w:author="&lt;анонимный&gt;" w:date="2021-10-20T11:21:04Z">
        <w:r>
          <w:rPr>
            <w:rFonts w:ascii="Times New Roman" w:hAnsi="Times New Roman"/>
            <w:b/>
            <w:color w:val="000000" w:themeColor="text1"/>
            <w:sz w:val="24"/>
            <w:szCs w:val="24"/>
          </w:rPr>
        </w:r>
      </w:del>
    </w:p>
    <w:p>
      <w:pPr>
        <w:pStyle w:val="21"/>
        <w:tabs>
          <w:tab w:val="left" w:pos="0" w:leader="none"/>
        </w:tabs>
        <w:spacing w:lineRule="auto" w:line="240" w:before="0" w:after="0"/>
        <w:ind w:left="-142" w:hanging="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21"/>
        <w:tabs>
          <w:tab w:val="left" w:pos="0" w:leader="none"/>
        </w:tabs>
        <w:spacing w:lineRule="auto" w:line="240" w:before="0" w:after="0"/>
        <w:ind w:left="-142" w:hanging="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Change w:id="0" w:author="&lt;анонимный&gt;" w:date="2021-10-20T11:21:10Z"/>
        </w:rPr>
        <w:t>1.7. Сроки проведения Акции.</w:t>
      </w:r>
    </w:p>
    <w:p>
      <w:pPr>
        <w:pStyle w:val="ListParagraph"/>
        <w:tabs>
          <w:tab w:val="left" w:pos="0" w:leader="none"/>
        </w:tabs>
        <w:ind w:left="-142" w:hanging="0"/>
        <w:rPr>
          <w:rFonts w:eastAsia="Calibri"/>
          <w:color w:val="000000" w:themeColor="text1"/>
          <w:lang w:val="ru-RU"/>
        </w:rPr>
      </w:pPr>
      <w:r>
        <w:rPr>
          <w:rFonts w:eastAsia="Calibri"/>
          <w:color w:val="000000" w:themeColor="text1"/>
          <w:lang w:val="ru-RU"/>
        </w:rPr>
        <w:t>1.7.1.  Общий срок проведения Акции, включая период выдачи призов Участникам Акции с «</w:t>
      </w:r>
      <w:del w:id="8" w:author="Suhomlinov, Aleksey" w:date="2021-08-26T18:19:00Z">
        <w:r>
          <w:rPr>
            <w:rFonts w:eastAsia="Calibri"/>
            <w:color w:val="000000" w:themeColor="text1"/>
            <w:lang w:val="ru-RU"/>
          </w:rPr>
          <w:delText>25</w:delText>
        </w:r>
      </w:del>
      <w:ins w:id="9" w:author="Suhomlinov, Aleksey" w:date="2021-08-26T18:19:00Z">
        <w:r>
          <w:rPr>
            <w:rFonts w:eastAsia="Calibri"/>
            <w:color w:val="000000" w:themeColor="text1"/>
            <w:lang w:val="ru-RU"/>
          </w:rPr>
          <w:t>30</w:t>
        </w:r>
      </w:ins>
      <w:r>
        <w:rPr>
          <w:rFonts w:eastAsia="Calibri"/>
          <w:color w:val="000000" w:themeColor="text1"/>
          <w:lang w:val="ru-RU"/>
        </w:rPr>
        <w:t xml:space="preserve">» августа 2021 года по «31» декабря 2021 года (включительно). </w:t>
      </w:r>
    </w:p>
    <w:p>
      <w:pPr>
        <w:pStyle w:val="ListParagraph"/>
        <w:tabs>
          <w:tab w:val="left" w:pos="0" w:leader="none"/>
        </w:tabs>
        <w:ind w:left="-142" w:hanging="0"/>
        <w:rPr>
          <w:rFonts w:eastAsia="Calibri"/>
          <w:lang w:val="ru-RU"/>
        </w:rPr>
      </w:pPr>
      <w:r>
        <w:rPr>
          <w:rFonts w:eastAsia="Calibri"/>
          <w:color w:val="000000" w:themeColor="text1"/>
          <w:lang w:val="ru-RU"/>
        </w:rPr>
        <w:t>1.7.2. Период совершения покупки Продукции с 00 часов 00 минут 01 секунд «25» августа 2021 года до 23 часов 59 минут</w:t>
      </w:r>
      <w:r>
        <w:rPr>
          <w:rFonts w:eastAsia="Calibri"/>
          <w:lang w:val="ru-RU"/>
        </w:rPr>
        <w:t xml:space="preserve"> 59 секунд «31» </w:t>
      </w:r>
      <w:r>
        <w:rPr>
          <w:rFonts w:eastAsia="Calibri"/>
          <w:color w:val="000000" w:themeColor="text1"/>
          <w:lang w:val="ru-RU"/>
        </w:rPr>
        <w:t xml:space="preserve">декабря </w:t>
      </w:r>
      <w:r>
        <w:rPr>
          <w:rFonts w:eastAsia="Calibri"/>
          <w:lang w:val="ru-RU"/>
        </w:rPr>
        <w:t>2021 года (включительно) по московскому времени.</w:t>
      </w:r>
    </w:p>
    <w:p>
      <w:pPr>
        <w:pStyle w:val="Style15"/>
        <w:tabs>
          <w:tab w:val="clear" w:pos="907"/>
          <w:tab w:val="clear" w:pos="1644"/>
          <w:tab w:val="left" w:pos="113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1.7.4. Период выдачи призов Участникам Акции с «</w:t>
      </w:r>
      <w:del w:id="10" w:author="Suhomlinov, Aleksey" w:date="2021-08-26T18:19:00Z">
        <w:r>
          <w:rPr>
            <w:rFonts w:ascii="Times New Roman" w:hAnsi="Times New Roman"/>
            <w:color w:val="000000" w:themeColor="text1"/>
            <w:sz w:val="24"/>
            <w:szCs w:val="24"/>
            <w:lang w:val="ru-RU"/>
          </w:rPr>
          <w:delText>25</w:delText>
        </w:r>
      </w:del>
      <w:ins w:id="11" w:author="Suhomlinov, Aleksey" w:date="2021-08-26T18:19:00Z">
        <w:r>
          <w:rPr>
            <w:rFonts w:ascii="Times New Roman" w:hAnsi="Times New Roman"/>
            <w:color w:val="000000" w:themeColor="text1"/>
            <w:sz w:val="24"/>
            <w:szCs w:val="24"/>
            <w:lang w:val="ru-RU"/>
          </w:rPr>
          <w:t>30</w:t>
        </w:r>
      </w:ins>
      <w:r>
        <w:rPr>
          <w:rFonts w:ascii="Times New Roman" w:hAnsi="Times New Roman"/>
          <w:color w:val="000000" w:themeColor="text1"/>
          <w:sz w:val="24"/>
          <w:szCs w:val="24"/>
          <w:lang w:val="ru-RU"/>
        </w:rPr>
        <w:t>» августа 2021 года (включительно) по «27» февраля 2022 года (включительно).</w:t>
      </w:r>
    </w:p>
    <w:p>
      <w:pPr>
        <w:pStyle w:val="21"/>
        <w:tabs>
          <w:tab w:val="left" w:pos="0" w:leader="none"/>
        </w:tabs>
        <w:spacing w:lineRule="auto" w:line="240" w:before="0" w:after="0"/>
        <w:ind w:left="-142" w:hanging="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t xml:space="preserve">1.8 Способы информирования Участников Акции. </w:t>
      </w:r>
      <w:r>
        <w:rPr>
          <w:rFonts w:ascii="Times New Roman" w:hAnsi="Times New Roman"/>
          <w:color w:val="000000" w:themeColor="text1"/>
          <w:sz w:val="24"/>
          <w:szCs w:val="24"/>
        </w:rPr>
        <w:t xml:space="preserve">Информация о проводимой Акции размещена на сайтах </w:t>
      </w:r>
      <w:hyperlink r:id="rId5">
        <w:r>
          <w:rPr>
            <w:rFonts w:ascii="Times New Roman" w:hAnsi="Times New Roman"/>
            <w:b/>
            <w:sz w:val="24"/>
            <w:szCs w:val="24"/>
          </w:rPr>
          <w:t>https://www.batyanya.ru/</w:t>
        </w:r>
      </w:hyperlink>
      <w:r>
        <w:rPr>
          <w:rFonts w:ascii="Times New Roman" w:hAnsi="Times New Roman"/>
          <w:b/>
          <w:color w:val="000000" w:themeColor="text1"/>
          <w:sz w:val="24"/>
          <w:szCs w:val="24"/>
        </w:rPr>
        <w:t xml:space="preserve">; </w:t>
      </w:r>
      <w:hyperlink r:id="rId6">
        <w:r>
          <w:rPr>
            <w:rFonts w:ascii="Times New Roman" w:hAnsi="Times New Roman"/>
            <w:b/>
            <w:sz w:val="24"/>
            <w:szCs w:val="24"/>
          </w:rPr>
          <w:t>https://www.ru.weber/</w:t>
        </w:r>
      </w:hyperlink>
    </w:p>
    <w:p>
      <w:pPr>
        <w:pStyle w:val="Style15"/>
        <w:tabs>
          <w:tab w:val="clear" w:pos="907"/>
          <w:tab w:val="clear" w:pos="1644"/>
          <w:tab w:val="left" w:pos="113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(далее по тексту – </w:t>
      </w:r>
      <w:r>
        <w:rPr>
          <w:rFonts w:ascii="Times New Roman" w:hAnsi="Times New Roman"/>
          <w:b/>
          <w:color w:val="000000" w:themeColor="text1"/>
          <w:sz w:val="24"/>
          <w:szCs w:val="24"/>
          <w:lang w:val="ru-RU"/>
        </w:rPr>
        <w:t>Сайт</w:t>
      </w:r>
      <w:r>
        <w:rPr>
          <w:rFonts w:ascii="Times New Roman" w:hAnsi="Times New Roman"/>
          <w:color w:val="000000" w:themeColor="text1"/>
          <w:sz w:val="24"/>
          <w:szCs w:val="24"/>
          <w:lang w:val="ru-RU"/>
        </w:rPr>
        <w:t>).</w:t>
      </w:r>
    </w:p>
    <w:p>
      <w:pPr>
        <w:pStyle w:val="Style15"/>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0"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 xml:space="preserve">2. Условия участия в Акции </w:t>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 xml:space="preserve">«С </w:t>
      </w:r>
      <w:r>
        <w:rPr>
          <w:rFonts w:cs="Times New Roman" w:ascii="Times New Roman" w:hAnsi="Times New Roman"/>
          <w:b/>
          <w:color w:val="000000" w:themeColor="text1"/>
          <w:sz w:val="24"/>
          <w:szCs w:val="24"/>
          <w:lang w:val="en-US"/>
        </w:rPr>
        <w:t>Vetonit</w:t>
      </w:r>
      <w:r>
        <w:rPr>
          <w:rFonts w:cs="Times New Roman" w:ascii="Times New Roman" w:hAnsi="Times New Roman"/>
          <w:b/>
          <w:color w:val="000000" w:themeColor="text1"/>
          <w:sz w:val="24"/>
          <w:szCs w:val="24"/>
          <w:lang w:val="ru-RU"/>
        </w:rPr>
        <w:t xml:space="preserve"> на футбол».</w:t>
      </w:r>
    </w:p>
    <w:p>
      <w:pPr>
        <w:pStyle w:val="Schedule2"/>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iCs/>
          <w:color w:val="000000" w:themeColor="text1"/>
          <w:sz w:val="24"/>
          <w:szCs w:val="24"/>
          <w:lang w:val="ru-RU"/>
        </w:rPr>
      </w:pPr>
      <w:r>
        <w:rPr>
          <w:rFonts w:cs="Times New Roman" w:ascii="Times New Roman" w:hAnsi="Times New Roman"/>
          <w:b/>
          <w:color w:val="000000" w:themeColor="text1"/>
          <w:sz w:val="24"/>
          <w:szCs w:val="24"/>
          <w:lang w:val="ru-RU"/>
        </w:rPr>
        <w:t xml:space="preserve"> </w:t>
      </w:r>
    </w:p>
    <w:p>
      <w:pPr>
        <w:pStyle w:val="Schedule2"/>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b/>
          <w:iCs/>
          <w:color w:val="000000" w:themeColor="text1"/>
          <w:sz w:val="24"/>
          <w:szCs w:val="24"/>
          <w:lang w:val="ru-RU"/>
        </w:rPr>
        <w:t>2.1</w:t>
      </w:r>
      <w:r>
        <w:rPr>
          <w:rFonts w:cs="Times New Roman" w:ascii="Times New Roman" w:hAnsi="Times New Roman"/>
          <w:iCs/>
          <w:color w:val="000000" w:themeColor="text1"/>
          <w:sz w:val="24"/>
          <w:szCs w:val="24"/>
          <w:lang w:val="ru-RU"/>
        </w:rPr>
        <w:t xml:space="preserve"> Участниками </w:t>
      </w:r>
      <w:r>
        <w:rPr>
          <w:rFonts w:cs="Times New Roman" w:ascii="Times New Roman" w:hAnsi="Times New Roman"/>
          <w:b/>
          <w:iCs/>
          <w:color w:val="000000" w:themeColor="text1"/>
          <w:sz w:val="24"/>
          <w:szCs w:val="24"/>
          <w:lang w:val="ru-RU"/>
        </w:rPr>
        <w:t>Акции</w:t>
      </w:r>
      <w:r>
        <w:rPr>
          <w:rFonts w:cs="Times New Roman" w:ascii="Times New Roman" w:hAnsi="Times New Roman"/>
          <w:iCs/>
          <w:color w:val="000000" w:themeColor="text1"/>
          <w:sz w:val="24"/>
          <w:szCs w:val="24"/>
          <w:lang w:val="ru-RU"/>
        </w:rPr>
        <w:t xml:space="preserve"> могут быть физические лица, достигшие 18 лет, являющиеся гражданами Российской Федерации, постоянно проживающие на территории РФ. </w:t>
      </w:r>
    </w:p>
    <w:p>
      <w:pPr>
        <w:pStyle w:val="Schedule2"/>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К участию в </w:t>
      </w:r>
      <w:r>
        <w:rPr>
          <w:rFonts w:cs="Times New Roman" w:ascii="Times New Roman" w:hAnsi="Times New Roman"/>
          <w:b/>
          <w:color w:val="000000" w:themeColor="text1"/>
          <w:sz w:val="24"/>
          <w:szCs w:val="24"/>
          <w:lang w:val="ru-RU"/>
        </w:rPr>
        <w:t>Акции</w:t>
      </w:r>
      <w:r>
        <w:rPr>
          <w:rFonts w:cs="Times New Roman" w:ascii="Times New Roman" w:hAnsi="Times New Roman"/>
          <w:color w:val="000000" w:themeColor="text1"/>
          <w:sz w:val="24"/>
          <w:szCs w:val="24"/>
          <w:lang w:val="ru-RU"/>
        </w:rPr>
        <w:t xml:space="preserve"> не допускаются:</w:t>
      </w:r>
    </w:p>
    <w:p>
      <w:pPr>
        <w:pStyle w:val="Schedule3"/>
        <w:numPr>
          <w:ilvl w:val="0"/>
          <w:numId w:val="0"/>
        </w:numPr>
        <w:tabs>
          <w:tab w:val="clear" w:pos="1644"/>
          <w:tab w:val="left" w:pos="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2.1.1 работники Организатора и лица, представляющие интересы Организатора, а также члены их семей;</w:t>
      </w:r>
    </w:p>
    <w:p>
      <w:pPr>
        <w:pStyle w:val="Schedule3"/>
        <w:numPr>
          <w:ilvl w:val="0"/>
          <w:numId w:val="0"/>
        </w:numPr>
        <w:tabs>
          <w:tab w:val="clear" w:pos="1644"/>
          <w:tab w:val="left" w:pos="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2.1.2   лица, признанные в установленном порядке аффилированными с Организатором;</w:t>
      </w:r>
    </w:p>
    <w:p>
      <w:pPr>
        <w:pStyle w:val="Schedule3"/>
        <w:numPr>
          <w:ilvl w:val="2"/>
          <w:numId w:val="3"/>
        </w:numPr>
        <w:tabs>
          <w:tab w:val="clear" w:pos="1644"/>
          <w:tab w:val="clear" w:pos="2381"/>
          <w:tab w:val="left" w:pos="0" w:leader="none"/>
          <w:tab w:val="left" w:pos="567" w:leader="none"/>
          <w:tab w:val="left" w:pos="907"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работники и представители третьих лиц, связанные с организацией и/или проведением </w:t>
      </w:r>
      <w:r>
        <w:rPr>
          <w:rFonts w:cs="Times New Roman" w:ascii="Times New Roman" w:hAnsi="Times New Roman"/>
          <w:b/>
          <w:color w:val="000000" w:themeColor="text1"/>
          <w:sz w:val="24"/>
          <w:szCs w:val="24"/>
          <w:lang w:val="ru-RU"/>
        </w:rPr>
        <w:t>Акции</w:t>
      </w:r>
      <w:r>
        <w:rPr>
          <w:rFonts w:cs="Times New Roman" w:ascii="Times New Roman" w:hAnsi="Times New Roman"/>
          <w:color w:val="000000" w:themeColor="text1"/>
          <w:sz w:val="24"/>
          <w:szCs w:val="24"/>
          <w:lang w:val="ru-RU"/>
        </w:rPr>
        <w:t xml:space="preserve">, а также члены их семей. </w:t>
      </w:r>
    </w:p>
    <w:p>
      <w:pPr>
        <w:pStyle w:val="Schedule3"/>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3"/>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b/>
          <w:color w:val="000000" w:themeColor="text1"/>
          <w:sz w:val="24"/>
          <w:szCs w:val="24"/>
          <w:lang w:val="ru-RU"/>
        </w:rPr>
        <w:t>2.2</w:t>
      </w:r>
      <w:r>
        <w:rPr>
          <w:rFonts w:cs="Times New Roman" w:ascii="Times New Roman" w:hAnsi="Times New Roman"/>
          <w:color w:val="000000" w:themeColor="text1"/>
          <w:sz w:val="24"/>
          <w:szCs w:val="24"/>
          <w:lang w:val="ru-RU"/>
        </w:rPr>
        <w:t xml:space="preserve"> </w:t>
      </w:r>
      <w:r>
        <w:rPr>
          <w:rFonts w:cs="Times New Roman" w:ascii="Times New Roman" w:hAnsi="Times New Roman"/>
          <w:b/>
          <w:color w:val="000000" w:themeColor="text1"/>
          <w:sz w:val="24"/>
          <w:szCs w:val="24"/>
          <w:lang w:val="ru-RU"/>
        </w:rPr>
        <w:t>Участники</w:t>
      </w:r>
      <w:r>
        <w:rPr>
          <w:rFonts w:cs="Times New Roman" w:ascii="Times New Roman" w:hAnsi="Times New Roman"/>
          <w:color w:val="000000" w:themeColor="text1"/>
          <w:sz w:val="24"/>
          <w:szCs w:val="24"/>
          <w:lang w:val="ru-RU"/>
        </w:rPr>
        <w:t xml:space="preserve"> Акции имеют, в частности, следующие права:</w:t>
      </w:r>
    </w:p>
    <w:p>
      <w:pPr>
        <w:pStyle w:val="Schedule3"/>
        <w:numPr>
          <w:ilvl w:val="0"/>
          <w:numId w:val="0"/>
        </w:numPr>
        <w:tabs>
          <w:tab w:val="clear" w:pos="1644"/>
          <w:tab w:val="left" w:pos="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2.2.1 право на получение информации об </w:t>
      </w:r>
      <w:r>
        <w:rPr>
          <w:rFonts w:cs="Times New Roman" w:ascii="Times New Roman" w:hAnsi="Times New Roman"/>
          <w:b/>
          <w:color w:val="000000" w:themeColor="text1"/>
          <w:sz w:val="24"/>
          <w:szCs w:val="24"/>
          <w:lang w:val="ru-RU"/>
        </w:rPr>
        <w:t>Акции</w:t>
      </w:r>
      <w:r>
        <w:rPr>
          <w:rFonts w:cs="Times New Roman" w:ascii="Times New Roman" w:hAnsi="Times New Roman"/>
          <w:color w:val="000000" w:themeColor="text1"/>
          <w:sz w:val="24"/>
          <w:szCs w:val="24"/>
          <w:lang w:val="ru-RU"/>
        </w:rPr>
        <w:t xml:space="preserve"> в соответствии с настоящими Правилами;</w:t>
      </w:r>
    </w:p>
    <w:p>
      <w:pPr>
        <w:pStyle w:val="Schedule3"/>
        <w:numPr>
          <w:ilvl w:val="0"/>
          <w:numId w:val="0"/>
        </w:numPr>
        <w:tabs>
          <w:tab w:val="clear" w:pos="1644"/>
          <w:tab w:val="left" w:pos="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2.2.2 право на получение Приза в случае, если </w:t>
      </w:r>
      <w:r>
        <w:rPr>
          <w:rFonts w:cs="Times New Roman" w:ascii="Times New Roman" w:hAnsi="Times New Roman"/>
          <w:b/>
          <w:color w:val="000000" w:themeColor="text1"/>
          <w:sz w:val="24"/>
          <w:szCs w:val="24"/>
          <w:lang w:val="ru-RU"/>
        </w:rPr>
        <w:t>Участник</w:t>
      </w:r>
      <w:r>
        <w:rPr>
          <w:rFonts w:cs="Times New Roman" w:ascii="Times New Roman" w:hAnsi="Times New Roman"/>
          <w:color w:val="000000" w:themeColor="text1"/>
          <w:sz w:val="24"/>
          <w:szCs w:val="24"/>
          <w:lang w:val="ru-RU"/>
        </w:rPr>
        <w:t xml:space="preserve"> выполнил все условия Акции и стал победителем Акции;</w:t>
      </w:r>
    </w:p>
    <w:p>
      <w:pPr>
        <w:pStyle w:val="Schedule3"/>
        <w:numPr>
          <w:ilvl w:val="0"/>
          <w:numId w:val="0"/>
        </w:numPr>
        <w:tabs>
          <w:tab w:val="clear" w:pos="1644"/>
          <w:tab w:val="left" w:pos="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2.2.3 иные права, предусмотренные настоящими Правилами.</w:t>
      </w:r>
    </w:p>
    <w:p>
      <w:pPr>
        <w:pStyle w:val="Schedule2"/>
        <w:numPr>
          <w:ilvl w:val="0"/>
          <w:numId w:val="0"/>
        </w:numPr>
        <w:tabs>
          <w:tab w:val="left" w:pos="0" w:leader="none"/>
          <w:tab w:val="left" w:pos="851"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2"/>
        <w:numPr>
          <w:ilvl w:val="0"/>
          <w:numId w:val="0"/>
        </w:numPr>
        <w:tabs>
          <w:tab w:val="left" w:pos="0" w:leader="none"/>
          <w:tab w:val="left" w:pos="851"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left"/>
        <w:rPr>
          <w:rFonts w:ascii="Times New Roman" w:hAnsi="Times New Roman" w:cs="Times New Roman"/>
          <w:color w:val="000000" w:themeColor="text1"/>
          <w:sz w:val="24"/>
          <w:szCs w:val="24"/>
          <w:lang w:val="ru-RU"/>
        </w:rPr>
      </w:pPr>
      <w:r>
        <w:rPr>
          <w:rFonts w:cs="Times New Roman" w:ascii="Times New Roman" w:hAnsi="Times New Roman"/>
          <w:b/>
          <w:color w:val="000000" w:themeColor="text1"/>
          <w:sz w:val="24"/>
          <w:szCs w:val="24"/>
          <w:lang w:val="ru-RU"/>
        </w:rPr>
        <w:t>2.3</w:t>
      </w:r>
      <w:r>
        <w:rPr>
          <w:rFonts w:cs="Times New Roman" w:ascii="Times New Roman" w:hAnsi="Times New Roman"/>
          <w:color w:val="000000" w:themeColor="text1"/>
          <w:sz w:val="24"/>
          <w:szCs w:val="24"/>
          <w:lang w:val="ru-RU"/>
        </w:rPr>
        <w:t xml:space="preserve">. </w:t>
      </w:r>
      <w:r>
        <w:rPr>
          <w:rFonts w:cs="Times New Roman" w:ascii="Times New Roman" w:hAnsi="Times New Roman"/>
          <w:b/>
          <w:color w:val="000000" w:themeColor="text1"/>
          <w:sz w:val="24"/>
          <w:szCs w:val="24"/>
          <w:lang w:val="ru-RU"/>
        </w:rPr>
        <w:t>Участники</w:t>
      </w:r>
      <w:r>
        <w:rPr>
          <w:rFonts w:cs="Times New Roman" w:ascii="Times New Roman" w:hAnsi="Times New Roman"/>
          <w:color w:val="000000" w:themeColor="text1"/>
          <w:sz w:val="24"/>
          <w:szCs w:val="24"/>
          <w:lang w:val="ru-RU"/>
        </w:rPr>
        <w:t xml:space="preserve"> Акции имеют, в частности, следующие обязанности:</w:t>
      </w:r>
    </w:p>
    <w:p>
      <w:pPr>
        <w:pStyle w:val="Schedule2"/>
        <w:numPr>
          <w:ilvl w:val="0"/>
          <w:numId w:val="0"/>
        </w:numPr>
        <w:tabs>
          <w:tab w:val="left" w:pos="0" w:leader="none"/>
          <w:tab w:val="left" w:pos="851"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left"/>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2.3.1. соблюдать Правила Акции во время ее проведения; </w:t>
      </w:r>
    </w:p>
    <w:p>
      <w:pPr>
        <w:pStyle w:val="Schedule2"/>
        <w:numPr>
          <w:ilvl w:val="0"/>
          <w:numId w:val="0"/>
        </w:numPr>
        <w:tabs>
          <w:tab w:val="left" w:pos="0" w:leader="none"/>
          <w:tab w:val="left" w:pos="851"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left"/>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2.3.2. предоставлять Организатору достоверную информацию о себе в соответствии с Правилами Акции; </w:t>
      </w:r>
    </w:p>
    <w:p>
      <w:pPr>
        <w:pStyle w:val="Schedule2"/>
        <w:numPr>
          <w:ilvl w:val="0"/>
          <w:numId w:val="0"/>
        </w:numPr>
        <w:tabs>
          <w:tab w:val="left" w:pos="0" w:leader="none"/>
          <w:tab w:val="left" w:pos="851"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contextualSpacing/>
        <w:jc w:val="left"/>
        <w:rPr>
          <w:rFonts w:ascii="Times New Roman" w:hAnsi="Times New Roman"/>
          <w:color w:val="000000" w:themeColor="text1"/>
          <w:sz w:val="24"/>
          <w:szCs w:val="24"/>
          <w:lang w:val="ru-RU"/>
        </w:rPr>
      </w:pPr>
      <w:r>
        <w:rPr>
          <w:rFonts w:cs="Times New Roman" w:ascii="Times New Roman" w:hAnsi="Times New Roman"/>
          <w:color w:val="000000" w:themeColor="text1"/>
          <w:sz w:val="24"/>
          <w:szCs w:val="24"/>
          <w:lang w:val="ru-RU"/>
        </w:rPr>
        <w:t>2.3.3. иные обязанности, предусмотренные настоящими Правилами и действующим законодательством РФ.</w:t>
      </w:r>
      <w:r>
        <w:rPr>
          <w:rFonts w:ascii="Times New Roman" w:hAnsi="Times New Roman"/>
          <w:color w:val="000000" w:themeColor="text1"/>
          <w:sz w:val="24"/>
          <w:szCs w:val="24"/>
          <w:lang w:val="ru-RU"/>
        </w:rPr>
        <w:br/>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2.4 Участник</w:t>
      </w:r>
      <w:r>
        <w:rPr>
          <w:rFonts w:cs="Times New Roman" w:ascii="Times New Roman" w:hAnsi="Times New Roman"/>
          <w:color w:val="000000" w:themeColor="text1"/>
          <w:sz w:val="24"/>
          <w:szCs w:val="24"/>
          <w:lang w:val="ru-RU"/>
        </w:rPr>
        <w:t xml:space="preserve"> Акции, выполнивший условия Акции, имеет возможность получить Приз в порядке, предусмотренном настоящими Правилами.  </w:t>
      </w:r>
    </w:p>
    <w:p>
      <w:pPr>
        <w:pStyle w:val="Schedule2"/>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contextualSpacing/>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2"/>
        <w:tabs>
          <w:tab w:val="clear" w:pos="907"/>
          <w:tab w:val="clear" w:pos="1644"/>
          <w:tab w:val="left" w:pos="0" w:leader="none"/>
          <w:tab w:val="left" w:pos="540"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b/>
          <w:color w:val="000000" w:themeColor="text1"/>
          <w:sz w:val="24"/>
          <w:szCs w:val="24"/>
          <w:lang w:val="ru-RU"/>
        </w:rPr>
        <w:t>2.5</w:t>
      </w:r>
      <w:r>
        <w:rPr>
          <w:rFonts w:cs="Times New Roman" w:ascii="Times New Roman" w:hAnsi="Times New Roman"/>
          <w:color w:val="000000" w:themeColor="text1"/>
          <w:sz w:val="24"/>
          <w:szCs w:val="24"/>
          <w:lang w:val="ru-RU"/>
        </w:rPr>
        <w:t xml:space="preserve"> </w:t>
      </w:r>
      <w:r>
        <w:rPr>
          <w:rFonts w:cs="Times New Roman" w:ascii="Times New Roman" w:hAnsi="Times New Roman"/>
          <w:b/>
          <w:color w:val="000000" w:themeColor="text1"/>
          <w:sz w:val="24"/>
          <w:szCs w:val="24"/>
          <w:lang w:val="ru-RU"/>
        </w:rPr>
        <w:t xml:space="preserve">Призы Акции: </w:t>
      </w:r>
      <w:r>
        <w:rPr>
          <w:rFonts w:cs="Times New Roman" w:ascii="Times New Roman" w:hAnsi="Times New Roman"/>
          <w:color w:val="000000" w:themeColor="text1"/>
          <w:sz w:val="24"/>
          <w:szCs w:val="24"/>
          <w:lang w:val="ru-RU"/>
        </w:rPr>
        <w:t>Призы – билеты на домашние игры футбольного клуба «Краснодар» ценовой категории 500-900 руб (2 билета каждому победителю).</w:t>
      </w:r>
    </w:p>
    <w:p>
      <w:pPr>
        <w:pStyle w:val="Style15"/>
        <w:rPr>
          <w:lang w:val="ru-RU"/>
        </w:rPr>
      </w:pPr>
      <w:r>
        <w:rPr>
          <w:lang w:val="ru-RU"/>
        </w:rPr>
      </w:r>
    </w:p>
    <w:p>
      <w:pPr>
        <w:pStyle w:val="Schedule2"/>
        <w:tabs>
          <w:tab w:val="clear" w:pos="907"/>
          <w:tab w:val="clear" w:pos="1644"/>
          <w:tab w:val="left" w:pos="0" w:leader="none"/>
          <w:tab w:val="left" w:pos="540" w:leader="none"/>
          <w:tab w:val="left" w:pos="2381" w:leader="none"/>
          <w:tab w:val="left" w:pos="3119" w:leader="none"/>
          <w:tab w:val="left" w:pos="3856" w:leader="none"/>
          <w:tab w:val="left" w:pos="4593" w:leader="none"/>
          <w:tab w:val="left" w:pos="5330" w:leader="none"/>
          <w:tab w:val="left" w:pos="6067" w:leader="none"/>
        </w:tabs>
        <w:spacing w:before="0" w:after="0"/>
        <w:ind w:left="0"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2"/>
        <w:tabs>
          <w:tab w:val="clear" w:pos="907"/>
          <w:tab w:val="clear" w:pos="1644"/>
          <w:tab w:val="left" w:pos="0" w:leader="none"/>
          <w:tab w:val="left" w:pos="540"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ind w:left="-142" w:hanging="0"/>
        <w:jc w:val="left"/>
        <w:rPr>
          <w:rFonts w:ascii="Times New Roman" w:hAnsi="Times New Roman" w:cs="Times New Roman"/>
          <w:sz w:val="24"/>
          <w:szCs w:val="24"/>
          <w:lang w:val="ru-RU"/>
        </w:rPr>
      </w:pPr>
      <w:r>
        <w:rPr>
          <w:rFonts w:cs="Times New Roman" w:ascii="Times New Roman" w:hAnsi="Times New Roman"/>
          <w:b/>
          <w:sz w:val="24"/>
          <w:szCs w:val="24"/>
          <w:lang w:val="ru-RU"/>
        </w:rPr>
        <w:t>2.6.</w:t>
      </w:r>
      <w:r>
        <w:rPr>
          <w:rFonts w:cs="Times New Roman" w:ascii="Times New Roman" w:hAnsi="Times New Roman"/>
          <w:sz w:val="24"/>
          <w:szCs w:val="24"/>
          <w:lang w:val="ru-RU"/>
        </w:rPr>
        <w:t xml:space="preserve"> </w:t>
      </w:r>
      <w:r>
        <w:rPr>
          <w:rFonts w:cs="Times New Roman" w:ascii="Times New Roman" w:hAnsi="Times New Roman"/>
          <w:color w:val="000000" w:themeColor="text1"/>
          <w:sz w:val="24"/>
          <w:szCs w:val="24"/>
          <w:lang w:val="ru-RU"/>
        </w:rPr>
        <w:t xml:space="preserve">Организатор оставляет за собой право на свое усмотрение в одностороннем порядке изменить условия проведения Акции. </w:t>
      </w:r>
      <w:r>
        <w:rPr>
          <w:rFonts w:cs="Times New Roman" w:ascii="Times New Roman" w:hAnsi="Times New Roman"/>
          <w:sz w:val="24"/>
          <w:szCs w:val="24"/>
          <w:lang w:val="ru-RU"/>
        </w:rPr>
        <w:t>Информация об изменениях в правилах публикуется на Сайте Акции.</w:t>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ind w:left="-142" w:hanging="0"/>
        <w:rPr>
          <w:rFonts w:ascii="Times New Roman" w:hAnsi="Times New Roman" w:cs="Times New Roman"/>
          <w:sz w:val="24"/>
          <w:szCs w:val="24"/>
          <w:lang w:val="ru-RU"/>
        </w:rPr>
      </w:pPr>
      <w:r>
        <w:rPr>
          <w:rFonts w:cs="Times New Roman" w:ascii="Times New Roman" w:hAnsi="Times New Roman"/>
          <w:sz w:val="24"/>
          <w:szCs w:val="24"/>
          <w:lang w:val="ru-RU"/>
        </w:rPr>
        <w:t xml:space="preserve">2.6.1. Участники обязаны осуществлять уплату всех налогов и иных существенных обязательных платежей, связанных с получением призов от организаций, как это установлено действующим законодательством РФ. Согласно законодательству РФ, не облагаются НДФЛ доходы, не превышающие 4 000 руб. (четыре тысячи рублей), полученные за налоговый период (календарный год) от организаций, в т.ч. в виде подарков, выигрышей или призов в проводимых Акциях в целях рекламы товаров (работ и услуг) (п. 28 ст. 217 НК РФ). Победители акции – получатели призов, стоимость которых превышает 4 000 рублей, выполняют указанную в настоящем пункте обязанность через налоговых агентов, в качестве которых выступают соответствующие Операторы Акции.  </w:t>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ind w:left="-142" w:hanging="0"/>
        <w:rPr>
          <w:rFonts w:ascii="Times New Roman" w:hAnsi="Times New Roman" w:cs="Times New Roman"/>
          <w:sz w:val="24"/>
          <w:szCs w:val="24"/>
          <w:lang w:val="ru-RU"/>
        </w:rPr>
      </w:pPr>
      <w:r>
        <w:rPr>
          <w:rFonts w:cs="Times New Roman" w:ascii="Times New Roman" w:hAnsi="Times New Roman"/>
          <w:sz w:val="24"/>
          <w:szCs w:val="24"/>
          <w:lang w:val="ru-RU"/>
        </w:rPr>
        <w:t xml:space="preserve">2.6.2. Оператор акции, выполняя функции налогового агента, исчисляет со стоимости подарков НДФЛ в размере, рассчитываемом по действующей ставке налога, и перечисляет налог в бюджет РФ, а также подает сведения об Участнике- победителе в налоговый орган в соответствии с НК РФ. Согласно ст. 226 НК РФ из денежной части призов Оператором акции будет удержана и перечислена в соответствующий бюджет сумма НДФЛ, плательщиком которого является Участник-победитель, согласно ст. 207 НК РФ. </w:t>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ind w:left="-142" w:hanging="0"/>
        <w:rPr>
          <w:rFonts w:ascii="Times New Roman" w:hAnsi="Times New Roman" w:cs="Times New Roman"/>
          <w:sz w:val="24"/>
          <w:szCs w:val="24"/>
          <w:lang w:val="ru-RU"/>
        </w:rPr>
      </w:pPr>
      <w:r>
        <w:rPr>
          <w:rFonts w:cs="Times New Roman" w:ascii="Times New Roman" w:hAnsi="Times New Roman"/>
          <w:sz w:val="24"/>
          <w:szCs w:val="24"/>
          <w:lang w:val="ru-RU"/>
        </w:rPr>
        <w:t>2.6.3.  Победитель акции согласен направить всю причитающуюся ему денежную часть приза на уплату НДФЛ.</w:t>
      </w:r>
    </w:p>
    <w:p>
      <w:pPr>
        <w:pStyle w:val="Style15"/>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15"/>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b/>
          <w:b/>
          <w:color w:val="000000" w:themeColor="text1"/>
          <w:sz w:val="24"/>
          <w:szCs w:val="24"/>
          <w:lang w:val="ru-RU"/>
        </w:rPr>
      </w:pPr>
      <w:r>
        <w:rPr>
          <w:rFonts w:ascii="Times New Roman" w:hAnsi="Times New Roman"/>
          <w:b/>
          <w:color w:val="000000" w:themeColor="text1"/>
          <w:sz w:val="24"/>
          <w:szCs w:val="24"/>
          <w:lang w:val="ru-RU"/>
        </w:rPr>
        <w:t>2.7. Для участия в Акции необходимо совершить следующие действия:</w:t>
      </w:r>
    </w:p>
    <w:p>
      <w:pPr>
        <w:pStyle w:val="Schedule1"/>
        <w:numPr>
          <w:ilvl w:val="0"/>
          <w:numId w:val="0"/>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1"/>
        <w:numPr>
          <w:ilvl w:val="0"/>
          <w:numId w:val="0"/>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val="false"/>
          <w:b w:val="false"/>
          <w:color w:val="000000" w:themeColor="text1"/>
          <w:sz w:val="24"/>
          <w:szCs w:val="24"/>
          <w:lang w:val="ru-RU"/>
        </w:rPr>
      </w:pPr>
      <w:r>
        <w:rPr>
          <w:rFonts w:cs="Times New Roman" w:ascii="Times New Roman" w:hAnsi="Times New Roman"/>
          <w:color w:val="000000" w:themeColor="text1"/>
          <w:sz w:val="24"/>
          <w:szCs w:val="24"/>
          <w:lang w:val="ru-RU"/>
        </w:rPr>
        <w:t xml:space="preserve">2.7.1 Совершить единоразовую покупку (одним чеком) – от 25 000 рублей 00 коп. – </w:t>
      </w:r>
      <w:r>
        <w:rPr>
          <w:rFonts w:cs="Times New Roman" w:ascii="Times New Roman" w:hAnsi="Times New Roman"/>
          <w:iCs/>
          <w:color w:val="000000" w:themeColor="text1"/>
          <w:sz w:val="24"/>
          <w:szCs w:val="24"/>
          <w:lang w:val="ru-RU"/>
        </w:rPr>
        <w:t>Продукции, перечень которой представлен в п. 1.5 настоящих Правил,</w:t>
      </w:r>
      <w:r>
        <w:rPr>
          <w:rFonts w:cs="Times New Roman" w:ascii="Times New Roman" w:hAnsi="Times New Roman"/>
          <w:color w:val="000000" w:themeColor="text1"/>
          <w:sz w:val="24"/>
          <w:szCs w:val="24"/>
          <w:lang w:val="ru-RU"/>
        </w:rPr>
        <w:t xml:space="preserve"> в одном из магазинов сети «Батяня»</w:t>
      </w:r>
      <w:r>
        <w:rPr>
          <w:rFonts w:cs="Times New Roman" w:ascii="Times New Roman" w:hAnsi="Times New Roman"/>
          <w:b w:val="false"/>
          <w:color w:val="000000" w:themeColor="text1"/>
          <w:sz w:val="24"/>
          <w:szCs w:val="24"/>
          <w:lang w:val="ru-RU"/>
        </w:rPr>
        <w:t xml:space="preserve">, или в интернет-магазине сети </w:t>
      </w:r>
      <w:r>
        <w:rPr>
          <w:rFonts w:cs="Times New Roman" w:ascii="Times New Roman" w:hAnsi="Times New Roman"/>
          <w:color w:val="000000" w:themeColor="text1"/>
          <w:sz w:val="24"/>
          <w:szCs w:val="24"/>
          <w:lang w:val="ru-RU"/>
        </w:rPr>
        <w:t>«Батяня»</w:t>
      </w:r>
      <w:r>
        <w:rPr>
          <w:rFonts w:cs="Times New Roman" w:ascii="Times New Roman" w:hAnsi="Times New Roman"/>
          <w:b w:val="false"/>
          <w:color w:val="000000" w:themeColor="text1"/>
          <w:sz w:val="24"/>
          <w:szCs w:val="24"/>
          <w:lang w:val="ru-RU"/>
        </w:rPr>
        <w:t>.</w:t>
      </w:r>
    </w:p>
    <w:p>
      <w:pPr>
        <w:pStyle w:val="Schedule1"/>
        <w:numPr>
          <w:ilvl w:val="0"/>
          <w:numId w:val="0"/>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val="false"/>
          <w:b w:val="false"/>
          <w:color w:val="000000" w:themeColor="text1"/>
          <w:sz w:val="24"/>
          <w:szCs w:val="24"/>
          <w:lang w:val="ru-RU"/>
        </w:rPr>
      </w:pPr>
      <w:r>
        <w:rPr>
          <w:rFonts w:cs="Times New Roman" w:ascii="Times New Roman" w:hAnsi="Times New Roman"/>
          <w:b w:val="false"/>
          <w:color w:val="000000" w:themeColor="text1"/>
          <w:sz w:val="24"/>
          <w:szCs w:val="24"/>
          <w:lang w:val="ru-RU"/>
        </w:rPr>
      </w:r>
    </w:p>
    <w:p>
      <w:pPr>
        <w:pStyle w:val="12"/>
        <w:ind w:left="-142"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Schedule2"/>
        <w:tabs>
          <w:tab w:val="clear" w:pos="907"/>
          <w:tab w:val="clear" w:pos="1644"/>
          <w:tab w:val="left" w:pos="0" w:leader="none"/>
          <w:tab w:val="left" w:pos="540"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eastAsia="Times New Roman" w:cs="Times New Roman"/>
          <w:color w:val="000000" w:themeColor="text1"/>
          <w:sz w:val="24"/>
          <w:szCs w:val="24"/>
          <w:lang w:val="ru-RU"/>
        </w:rPr>
      </w:pPr>
      <w:r>
        <w:rPr>
          <w:rFonts w:eastAsia="Times New Roman" w:cs="Times New Roman" w:ascii="Times New Roman" w:hAnsi="Times New Roman"/>
          <w:b/>
          <w:color w:val="000000" w:themeColor="text1"/>
          <w:sz w:val="24"/>
          <w:szCs w:val="24"/>
          <w:lang w:val="ru-RU"/>
        </w:rPr>
        <w:t>2.7.2.</w:t>
      </w:r>
      <w:r>
        <w:rPr>
          <w:rFonts w:eastAsia="Times New Roman" w:cs="Times New Roman" w:ascii="Times New Roman" w:hAnsi="Times New Roman"/>
          <w:color w:val="000000" w:themeColor="text1"/>
          <w:sz w:val="24"/>
          <w:szCs w:val="24"/>
          <w:lang w:val="ru-RU"/>
        </w:rPr>
        <w:t xml:space="preserve"> Оказаться в числе первых 12 человек, совершивших единоразовую покупку на сумму от 25000 руб в текущем календарном месяце.</w:t>
      </w:r>
    </w:p>
    <w:p>
      <w:pPr>
        <w:pStyle w:val="31"/>
        <w:spacing w:lineRule="auto" w:line="240" w:before="0" w:after="0"/>
        <w:ind w:left="-142"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31"/>
        <w:spacing w:lineRule="auto" w:line="240" w:before="0" w:after="0"/>
        <w:ind w:left="-142"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2.7.3. С момента регистрации в порядке, указанном в п.п. 2.7.2-2.7.4 настоящих Правил, гражданин становится </w:t>
      </w:r>
      <w:r>
        <w:rPr>
          <w:rFonts w:ascii="Times New Roman" w:hAnsi="Times New Roman"/>
          <w:b/>
          <w:color w:val="000000" w:themeColor="text1"/>
          <w:sz w:val="24"/>
          <w:szCs w:val="24"/>
        </w:rPr>
        <w:t>Участником</w:t>
      </w:r>
      <w:r>
        <w:rPr>
          <w:rFonts w:ascii="Times New Roman" w:hAnsi="Times New Roman"/>
          <w:color w:val="000000" w:themeColor="text1"/>
          <w:sz w:val="24"/>
          <w:szCs w:val="24"/>
        </w:rPr>
        <w:t xml:space="preserve"> Акции. </w:t>
      </w:r>
    </w:p>
    <w:p>
      <w:pPr>
        <w:pStyle w:val="31"/>
        <w:spacing w:lineRule="auto" w:line="240" w:before="0" w:after="0"/>
        <w:ind w:left="-142"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ind w:left="-142" w:hanging="0"/>
        <w:rPr>
          <w:rFonts w:ascii="Times New Roman" w:hAnsi="Times New Roman" w:cs="Times New Roman"/>
          <w:color w:val="000000" w:themeColor="text1"/>
          <w:sz w:val="24"/>
          <w:szCs w:val="24"/>
          <w:lang w:val="ru-RU" w:eastAsia="ru-RU"/>
        </w:rPr>
      </w:pPr>
      <w:r>
        <w:rPr>
          <w:rFonts w:cs="Times New Roman" w:ascii="Times New Roman" w:hAnsi="Times New Roman"/>
          <w:b/>
          <w:color w:val="000000" w:themeColor="text1"/>
          <w:sz w:val="24"/>
          <w:szCs w:val="24"/>
          <w:lang w:val="ru-RU"/>
        </w:rPr>
        <w:t>Участник обязан сохранить оригинал или оригиналы кассового/электронного чека, подтверждающие приобретение Продукции, до окончания общего срока проведения Акции.</w:t>
      </w:r>
      <w:r>
        <w:rPr>
          <w:rFonts w:cs="Times New Roman" w:ascii="Times New Roman" w:hAnsi="Times New Roman"/>
          <w:color w:val="000000" w:themeColor="text1"/>
          <w:sz w:val="24"/>
          <w:szCs w:val="24"/>
          <w:lang w:val="ru-RU"/>
        </w:rPr>
        <w:t xml:space="preserve"> По просьбе Организатора Участник обязан предоставить оригинал чека и/или фотографию чека, подтверждающую приобретение Продукции в течение 3 (трех) календарных дней с даты получения запроса от Организатора. Фотография кассового/электронного чека должна быть читаема. Если Участник не предъявит чек в предусмотренном настоящим пунктом порядке, то он может быть отстранен от участия в Акции, и не вправе рассчитывать на Призы, в ходе Акции. </w:t>
      </w:r>
    </w:p>
    <w:p>
      <w:pPr>
        <w:pStyle w:val="Normal"/>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Normal"/>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Организатор имеет право на свое собственное усмотрение отстранить от участия в Акции участников, не объясняя причин и не вступая с ними в переписку, в отношение которых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w:t>
      </w:r>
    </w:p>
    <w:p>
      <w:pPr>
        <w:pStyle w:val="PlainText"/>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PlainText"/>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Если у Организатора есть предположения в том, что предоставленная </w:t>
      </w:r>
      <w:r>
        <w:rPr>
          <w:rFonts w:ascii="Times New Roman" w:hAnsi="Times New Roman"/>
          <w:b/>
          <w:color w:val="000000" w:themeColor="text1"/>
          <w:sz w:val="24"/>
          <w:szCs w:val="24"/>
          <w:lang w:val="ru-RU"/>
        </w:rPr>
        <w:t>Участником</w:t>
      </w:r>
      <w:r>
        <w:rPr>
          <w:rFonts w:ascii="Times New Roman" w:hAnsi="Times New Roman"/>
          <w:color w:val="000000" w:themeColor="text1"/>
          <w:sz w:val="24"/>
          <w:szCs w:val="24"/>
          <w:lang w:val="ru-RU"/>
        </w:rPr>
        <w:t xml:space="preserve"> информация при регистрации неверна, неполна, ошибочна или неточна;</w:t>
      </w:r>
    </w:p>
    <w:p>
      <w:pPr>
        <w:pStyle w:val="Normal"/>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Normal"/>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 Если у Организатора есть сомнения/основания полагать, что </w:t>
      </w:r>
      <w:r>
        <w:rPr>
          <w:rFonts w:cs="Times New Roman" w:ascii="Times New Roman" w:hAnsi="Times New Roman"/>
          <w:b/>
          <w:color w:val="000000" w:themeColor="text1"/>
          <w:sz w:val="24"/>
          <w:szCs w:val="24"/>
          <w:lang w:val="ru-RU"/>
        </w:rPr>
        <w:t xml:space="preserve">Участник </w:t>
      </w:r>
      <w:r>
        <w:rPr>
          <w:rFonts w:cs="Times New Roman" w:ascii="Times New Roman" w:hAnsi="Times New Roman"/>
          <w:color w:val="000000" w:themeColor="text1"/>
          <w:sz w:val="24"/>
          <w:szCs w:val="24"/>
          <w:lang w:val="ru-RU"/>
        </w:rPr>
        <w:t xml:space="preserve">совершает мошеннические действия, участвует в обмане, подкупе или финансовых махинациях, предложениях материальной выгоды лицам, принимающим участие в Акции, которые повлекли или могут повлечь за собой неблагоприятные последствия различного типа и степени как для самой Акции, так и его </w:t>
      </w:r>
      <w:r>
        <w:rPr>
          <w:rFonts w:cs="Times New Roman" w:ascii="Times New Roman" w:hAnsi="Times New Roman"/>
          <w:b/>
          <w:color w:val="000000" w:themeColor="text1"/>
          <w:sz w:val="24"/>
          <w:szCs w:val="24"/>
          <w:lang w:val="ru-RU"/>
        </w:rPr>
        <w:t>Участников</w:t>
      </w:r>
      <w:r>
        <w:rPr>
          <w:rFonts w:cs="Times New Roman" w:ascii="Times New Roman" w:hAnsi="Times New Roman"/>
          <w:color w:val="000000" w:themeColor="text1"/>
          <w:sz w:val="24"/>
          <w:szCs w:val="24"/>
          <w:lang w:val="ru-RU"/>
        </w:rPr>
        <w:t>,</w:t>
      </w:r>
    </w:p>
    <w:p>
      <w:pPr>
        <w:pStyle w:val="Normal"/>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 Если </w:t>
      </w:r>
      <w:r>
        <w:rPr>
          <w:rFonts w:cs="Times New Roman" w:ascii="Times New Roman" w:hAnsi="Times New Roman"/>
          <w:b/>
          <w:color w:val="000000" w:themeColor="text1"/>
          <w:sz w:val="24"/>
          <w:szCs w:val="24"/>
          <w:lang w:val="ru-RU"/>
        </w:rPr>
        <w:t>Участник</w:t>
      </w:r>
      <w:r>
        <w:rPr>
          <w:rFonts w:cs="Times New Roman" w:ascii="Times New Roman" w:hAnsi="Times New Roman"/>
          <w:color w:val="000000" w:themeColor="text1"/>
          <w:sz w:val="24"/>
          <w:szCs w:val="24"/>
          <w:lang w:val="ru-RU"/>
        </w:rPr>
        <w:t xml:space="preserve"> действует в нарушение настоящих Правил.</w:t>
      </w:r>
      <w:bookmarkStart w:id="0" w:name="_Ref254113420"/>
      <w:bookmarkStart w:id="1" w:name="_Ref255402022"/>
      <w:bookmarkEnd w:id="0"/>
      <w:bookmarkEnd w:id="1"/>
    </w:p>
    <w:p>
      <w:pPr>
        <w:pStyle w:val="Style15"/>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b/>
          <w:b/>
          <w:color w:val="000000" w:themeColor="text1"/>
          <w:sz w:val="24"/>
          <w:szCs w:val="24"/>
          <w:lang w:val="ru-RU"/>
        </w:rPr>
      </w:pPr>
      <w:r>
        <w:rPr>
          <w:rFonts w:ascii="Times New Roman" w:hAnsi="Times New Roman"/>
          <w:b/>
          <w:color w:val="000000" w:themeColor="text1"/>
          <w:sz w:val="24"/>
          <w:szCs w:val="24"/>
          <w:lang w:val="ru-RU"/>
        </w:rPr>
      </w:r>
    </w:p>
    <w:p>
      <w:pPr>
        <w:pStyle w:val="Style15"/>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eastAsia="Times New Roman" w:ascii="Times New Roman" w:hAnsi="Times New Roman"/>
          <w:color w:val="000000" w:themeColor="text1"/>
          <w:sz w:val="24"/>
          <w:szCs w:val="24"/>
          <w:lang w:val="ru-RU"/>
        </w:rPr>
        <w:t>2.7.4</w:t>
      </w:r>
      <w:r>
        <w:rPr>
          <w:rFonts w:ascii="Times New Roman" w:hAnsi="Times New Roman"/>
          <w:b/>
          <w:color w:val="000000" w:themeColor="text1"/>
          <w:sz w:val="24"/>
          <w:szCs w:val="24"/>
          <w:lang w:val="ru-RU"/>
        </w:rPr>
        <w:t xml:space="preserve">. </w:t>
      </w:r>
      <w:r>
        <w:rPr>
          <w:rFonts w:ascii="Times New Roman" w:hAnsi="Times New Roman"/>
          <w:color w:val="000000" w:themeColor="text1"/>
          <w:sz w:val="24"/>
          <w:szCs w:val="24"/>
          <w:lang w:val="ru-RU"/>
        </w:rPr>
        <w:t xml:space="preserve">Организатор Акции не компенсирует </w:t>
      </w:r>
      <w:r>
        <w:rPr>
          <w:rFonts w:ascii="Times New Roman" w:hAnsi="Times New Roman"/>
          <w:b/>
          <w:color w:val="000000" w:themeColor="text1"/>
          <w:sz w:val="24"/>
          <w:szCs w:val="24"/>
          <w:lang w:val="ru-RU"/>
        </w:rPr>
        <w:t>Участникам</w:t>
      </w:r>
      <w:r>
        <w:rPr>
          <w:rFonts w:ascii="Times New Roman" w:hAnsi="Times New Roman"/>
          <w:color w:val="000000" w:themeColor="text1"/>
          <w:sz w:val="24"/>
          <w:szCs w:val="24"/>
          <w:lang w:val="ru-RU"/>
        </w:rPr>
        <w:t xml:space="preserve"> расходы, возникшие в рамках участия в Акции. </w:t>
      </w:r>
    </w:p>
    <w:p>
      <w:pPr>
        <w:pStyle w:val="11"/>
        <w:numPr>
          <w:ilvl w:val="0"/>
          <w:numId w:val="0"/>
        </w:numPr>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contextualSpacing/>
        <w:outlineLvl w:val="1"/>
        <w:rPr>
          <w:rFonts w:ascii="Times New Roman" w:hAnsi="Times New Roman" w:cs="Times New Roman"/>
          <w:b/>
          <w:b/>
          <w:vanish/>
          <w:color w:val="000000" w:themeColor="text1"/>
          <w:sz w:val="24"/>
          <w:szCs w:val="24"/>
          <w:lang w:val="ru-RU"/>
        </w:rPr>
      </w:pPr>
      <w:r>
        <w:rPr>
          <w:rFonts w:cs="Times New Roman" w:ascii="Times New Roman" w:hAnsi="Times New Roman"/>
          <w:b/>
          <w:vanish/>
          <w:color w:val="000000" w:themeColor="text1"/>
          <w:sz w:val="24"/>
          <w:szCs w:val="24"/>
          <w:lang w:val="ru-RU"/>
        </w:rPr>
      </w:r>
    </w:p>
    <w:p>
      <w:pPr>
        <w:pStyle w:val="Schedule2"/>
        <w:numPr>
          <w:ilvl w:val="0"/>
          <w:numId w:val="0"/>
        </w:numPr>
        <w:tabs>
          <w:tab w:val="clear" w:pos="1644"/>
          <w:tab w:val="left" w:pos="0"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r>
    </w:p>
    <w:p>
      <w:pPr>
        <w:pStyle w:val="Schedule2"/>
        <w:numPr>
          <w:ilvl w:val="0"/>
          <w:numId w:val="0"/>
        </w:numPr>
        <w:tabs>
          <w:tab w:val="clear" w:pos="1644"/>
          <w:tab w:val="left" w:pos="0"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2.7.5. Регистрация покупки </w:t>
      </w:r>
      <w:r>
        <w:rPr>
          <w:rFonts w:cs="Times New Roman" w:ascii="Times New Roman" w:hAnsi="Times New Roman"/>
          <w:b/>
          <w:iCs/>
          <w:color w:val="000000" w:themeColor="text1"/>
          <w:sz w:val="24"/>
          <w:szCs w:val="24"/>
          <w:lang w:val="ru-RU"/>
        </w:rPr>
        <w:t xml:space="preserve">Продукции </w:t>
      </w:r>
      <w:r>
        <w:rPr>
          <w:rFonts w:cs="Times New Roman" w:ascii="Times New Roman" w:hAnsi="Times New Roman"/>
          <w:color w:val="000000" w:themeColor="text1"/>
          <w:sz w:val="24"/>
          <w:szCs w:val="24"/>
          <w:lang w:val="ru-RU"/>
        </w:rPr>
        <w:t xml:space="preserve">не осуществляется, а лицо не становится </w:t>
      </w:r>
      <w:r>
        <w:rPr>
          <w:rFonts w:cs="Times New Roman" w:ascii="Times New Roman" w:hAnsi="Times New Roman"/>
          <w:b/>
          <w:color w:val="000000" w:themeColor="text1"/>
          <w:sz w:val="24"/>
          <w:szCs w:val="24"/>
          <w:lang w:val="ru-RU"/>
        </w:rPr>
        <w:t>Участником</w:t>
      </w:r>
      <w:r>
        <w:rPr>
          <w:rFonts w:cs="Times New Roman" w:ascii="Times New Roman" w:hAnsi="Times New Roman"/>
          <w:color w:val="000000" w:themeColor="text1"/>
          <w:sz w:val="24"/>
          <w:szCs w:val="24"/>
          <w:lang w:val="ru-RU"/>
        </w:rPr>
        <w:t xml:space="preserve"> Акции и не принимает участие в получении Призов, если покупка </w:t>
      </w:r>
      <w:r>
        <w:rPr>
          <w:rFonts w:cs="Times New Roman" w:ascii="Times New Roman" w:hAnsi="Times New Roman"/>
          <w:b/>
          <w:iCs/>
          <w:color w:val="000000" w:themeColor="text1"/>
          <w:sz w:val="24"/>
          <w:szCs w:val="24"/>
          <w:lang w:val="ru-RU"/>
        </w:rPr>
        <w:t xml:space="preserve">Продукции </w:t>
      </w:r>
      <w:r>
        <w:rPr>
          <w:rFonts w:cs="Times New Roman" w:ascii="Times New Roman" w:hAnsi="Times New Roman"/>
          <w:color w:val="000000" w:themeColor="text1"/>
          <w:sz w:val="24"/>
          <w:szCs w:val="24"/>
          <w:lang w:val="ru-RU"/>
        </w:rPr>
        <w:t xml:space="preserve">произведена лицом ранее с </w:t>
      </w:r>
      <w:r>
        <w:rPr>
          <w:rFonts w:cs="Times New Roman" w:ascii="Times New Roman" w:hAnsi="Times New Roman"/>
          <w:b/>
          <w:color w:val="000000" w:themeColor="text1"/>
          <w:sz w:val="24"/>
          <w:szCs w:val="24"/>
          <w:lang w:val="ru-RU"/>
        </w:rPr>
        <w:t>00 ч. 00 м. 01 с. «</w:t>
      </w:r>
      <w:del w:id="12" w:author="Suhomlinov, Aleksey" w:date="2021-08-26T18:19:00Z">
        <w:r>
          <w:rPr>
            <w:rFonts w:cs="Times New Roman" w:ascii="Times New Roman" w:hAnsi="Times New Roman"/>
            <w:b/>
            <w:color w:val="000000" w:themeColor="text1"/>
            <w:sz w:val="24"/>
            <w:szCs w:val="24"/>
            <w:lang w:val="ru-RU"/>
          </w:rPr>
          <w:delText>25</w:delText>
        </w:r>
      </w:del>
      <w:ins w:id="13" w:author="Suhomlinov, Aleksey" w:date="2021-08-26T18:19:00Z">
        <w:r>
          <w:rPr>
            <w:rFonts w:cs="Times New Roman" w:ascii="Times New Roman" w:hAnsi="Times New Roman"/>
            <w:b/>
            <w:color w:val="000000" w:themeColor="text1"/>
            <w:sz w:val="24"/>
            <w:szCs w:val="24"/>
            <w:lang w:val="ru-RU"/>
          </w:rPr>
          <w:t>30</w:t>
        </w:r>
      </w:ins>
      <w:r>
        <w:rPr>
          <w:rFonts w:cs="Times New Roman" w:ascii="Times New Roman" w:hAnsi="Times New Roman"/>
          <w:b/>
          <w:color w:val="000000" w:themeColor="text1"/>
          <w:sz w:val="24"/>
          <w:szCs w:val="24"/>
          <w:lang w:val="ru-RU"/>
        </w:rPr>
        <w:t>» августа 2021 года</w:t>
      </w:r>
      <w:r>
        <w:rPr>
          <w:rFonts w:cs="Times New Roman" w:ascii="Times New Roman" w:hAnsi="Times New Roman"/>
          <w:color w:val="000000" w:themeColor="text1"/>
          <w:sz w:val="24"/>
          <w:szCs w:val="24"/>
          <w:lang w:val="ru-RU"/>
        </w:rPr>
        <w:t xml:space="preserve"> </w:t>
      </w:r>
      <w:r>
        <w:rPr>
          <w:rFonts w:cs="Times New Roman" w:ascii="Times New Roman" w:hAnsi="Times New Roman"/>
          <w:b/>
          <w:color w:val="000000" w:themeColor="text1"/>
          <w:sz w:val="24"/>
          <w:szCs w:val="24"/>
          <w:lang w:val="ru-RU"/>
        </w:rPr>
        <w:t xml:space="preserve">или позднее 23ч. 59 м. 59с. </w:t>
      </w:r>
      <w:r>
        <w:rPr>
          <w:rFonts w:cs="Times New Roman" w:ascii="Times New Roman" w:hAnsi="Times New Roman"/>
          <w:color w:val="000000" w:themeColor="text1"/>
          <w:sz w:val="24"/>
          <w:szCs w:val="24"/>
          <w:lang w:val="ru-RU"/>
        </w:rPr>
        <w:t>«</w:t>
      </w:r>
      <w:r>
        <w:rPr>
          <w:rFonts w:cs="Times New Roman" w:ascii="Times New Roman" w:hAnsi="Times New Roman"/>
          <w:b/>
          <w:color w:val="000000" w:themeColor="text1"/>
          <w:sz w:val="24"/>
          <w:szCs w:val="24"/>
          <w:lang w:val="ru-RU"/>
        </w:rPr>
        <w:t>31» декабря 2021 года</w:t>
      </w:r>
      <w:r>
        <w:rPr>
          <w:rFonts w:cs="Times New Roman" w:ascii="Times New Roman" w:hAnsi="Times New Roman"/>
          <w:color w:val="000000" w:themeColor="text1"/>
          <w:sz w:val="24"/>
          <w:szCs w:val="24"/>
          <w:lang w:val="ru-RU"/>
        </w:rPr>
        <w:t xml:space="preserve"> (по Московскому времени)</w:t>
      </w:r>
      <w:r>
        <w:rPr>
          <w:lang w:val="ru-RU"/>
        </w:rPr>
        <w:t xml:space="preserve"> в </w:t>
      </w:r>
      <w:r>
        <w:rPr>
          <w:rFonts w:cs="Times New Roman" w:ascii="Times New Roman" w:hAnsi="Times New Roman"/>
          <w:color w:val="000000" w:themeColor="text1"/>
          <w:sz w:val="24"/>
          <w:szCs w:val="24"/>
          <w:lang w:val="ru-RU"/>
        </w:rPr>
        <w:t>розничных магазинах сети «Батяня», или официальном интернет-магазине сети «Батяня»</w:t>
      </w:r>
      <w:r>
        <w:rPr>
          <w:lang w:val="ru-RU"/>
        </w:rPr>
        <w:t xml:space="preserve"> </w:t>
      </w:r>
      <w:r>
        <w:rPr>
          <w:rFonts w:cs="Times New Roman" w:ascii="Times New Roman" w:hAnsi="Times New Roman"/>
          <w:color w:val="000000" w:themeColor="text1"/>
          <w:sz w:val="24"/>
          <w:szCs w:val="24"/>
          <w:lang w:val="ru-RU"/>
        </w:rPr>
        <w:t>https://www.batyanya.ru/.</w:t>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ind w:left="-142" w:hanging="0"/>
        <w:jc w:val="left"/>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2"/>
        <w:numPr>
          <w:ilvl w:val="0"/>
          <w:numId w:val="0"/>
        </w:numPr>
        <w:tabs>
          <w:tab w:val="clear" w:pos="1644"/>
          <w:tab w:val="left" w:pos="0"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b/>
          <w:color w:val="000000" w:themeColor="text1"/>
          <w:sz w:val="24"/>
          <w:szCs w:val="24"/>
          <w:lang w:val="ru-RU"/>
        </w:rPr>
        <w:t>2.8.</w:t>
      </w:r>
      <w:r>
        <w:rPr>
          <w:rFonts w:cs="Times New Roman" w:ascii="Times New Roman" w:hAnsi="Times New Roman"/>
          <w:color w:val="000000" w:themeColor="text1"/>
          <w:sz w:val="24"/>
          <w:szCs w:val="24"/>
          <w:lang w:val="ru-RU"/>
        </w:rPr>
        <w:t xml:space="preserve"> </w:t>
      </w:r>
      <w:r>
        <w:rPr>
          <w:rFonts w:cs="Times New Roman" w:ascii="Times New Roman" w:hAnsi="Times New Roman"/>
          <w:b/>
          <w:color w:val="000000" w:themeColor="text1"/>
          <w:sz w:val="24"/>
          <w:szCs w:val="24"/>
          <w:lang w:val="ru-RU"/>
        </w:rPr>
        <w:t>Участник</w:t>
      </w:r>
      <w:r>
        <w:rPr>
          <w:rFonts w:cs="Times New Roman" w:ascii="Times New Roman" w:hAnsi="Times New Roman"/>
          <w:color w:val="000000" w:themeColor="text1"/>
          <w:sz w:val="24"/>
          <w:szCs w:val="24"/>
          <w:lang w:val="ru-RU"/>
        </w:rPr>
        <w:t xml:space="preserve"> соглашается с тем, что Организатор оставляет за собой право отказать Участнику Акции в выдаче Приза либо отложить (до устранения соответствующих причин невыдачи, если такие причины будут устранены не позднее окончания срока выдачи Призов в соответствии с настоящими Правилами) выдачу Приза в следующих случаях:</w:t>
      </w:r>
    </w:p>
    <w:p>
      <w:pPr>
        <w:pStyle w:val="Schedule3"/>
        <w:numPr>
          <w:ilvl w:val="0"/>
          <w:numId w:val="0"/>
        </w:numPr>
        <w:tabs>
          <w:tab w:val="clear" w:pos="1644"/>
          <w:tab w:val="clear" w:pos="2381"/>
          <w:tab w:val="clear" w:pos="3119"/>
          <w:tab w:val="clear" w:pos="3856"/>
          <w:tab w:val="left" w:pos="0" w:leader="none"/>
          <w:tab w:val="left" w:pos="709" w:leader="none"/>
          <w:tab w:val="left" w:pos="907"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2.9.1.  Если Организатор не может связаться с Участником Акции по любым, независящим от Организатора причинам, </w:t>
      </w:r>
    </w:p>
    <w:p>
      <w:pPr>
        <w:pStyle w:val="Style15"/>
        <w:tabs>
          <w:tab w:val="clear" w:pos="907"/>
          <w:tab w:val="clear" w:pos="1644"/>
          <w:tab w:val="left" w:pos="0" w:leader="none"/>
          <w:tab w:val="left" w:pos="709" w:leader="none"/>
          <w:tab w:val="left" w:pos="1620"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и/или</w:t>
      </w:r>
    </w:p>
    <w:p>
      <w:pPr>
        <w:pStyle w:val="Schedule3"/>
        <w:numPr>
          <w:ilvl w:val="0"/>
          <w:numId w:val="0"/>
        </w:numPr>
        <w:tabs>
          <w:tab w:val="clear" w:pos="1644"/>
          <w:tab w:val="clear" w:pos="2381"/>
          <w:tab w:val="clear" w:pos="3119"/>
          <w:tab w:val="left" w:pos="0" w:leader="none"/>
          <w:tab w:val="left" w:pos="709" w:leader="none"/>
          <w:tab w:val="left" w:pos="851" w:leader="none"/>
          <w:tab w:val="left" w:pos="907" w:leader="none"/>
          <w:tab w:val="left" w:pos="1276"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2.9.2. В случае нарушения </w:t>
      </w:r>
      <w:r>
        <w:rPr>
          <w:rFonts w:cs="Times New Roman" w:ascii="Times New Roman" w:hAnsi="Times New Roman"/>
          <w:b/>
          <w:color w:val="000000" w:themeColor="text1"/>
          <w:sz w:val="24"/>
          <w:szCs w:val="24"/>
          <w:lang w:val="ru-RU"/>
        </w:rPr>
        <w:t>Участником</w:t>
      </w:r>
      <w:r>
        <w:rPr>
          <w:rFonts w:cs="Times New Roman" w:ascii="Times New Roman" w:hAnsi="Times New Roman"/>
          <w:color w:val="000000" w:themeColor="text1"/>
          <w:sz w:val="24"/>
          <w:szCs w:val="24"/>
          <w:lang w:val="ru-RU"/>
        </w:rPr>
        <w:t xml:space="preserve"> Акции иных положений настоящих Правил, а также в иных случаях, предусмотренных действующим законодательством Российской Федерации.</w:t>
      </w:r>
    </w:p>
    <w:p>
      <w:pPr>
        <w:pStyle w:val="Schedule3"/>
        <w:numPr>
          <w:ilvl w:val="0"/>
          <w:numId w:val="0"/>
        </w:numPr>
        <w:tabs>
          <w:tab w:val="clear" w:pos="1644"/>
          <w:tab w:val="clear" w:pos="2381"/>
          <w:tab w:val="clear" w:pos="3119"/>
          <w:tab w:val="left" w:pos="0" w:leader="none"/>
          <w:tab w:val="left" w:pos="709" w:leader="none"/>
          <w:tab w:val="left" w:pos="851" w:leader="none"/>
          <w:tab w:val="left" w:pos="907" w:leader="none"/>
          <w:tab w:val="left" w:pos="1276"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2.9.3. В случае отмены или переноса домашнего матча футбольного клуба «Краснодар».</w:t>
      </w:r>
    </w:p>
    <w:p>
      <w:pPr>
        <w:pStyle w:val="Style15"/>
        <w:rPr>
          <w:lang w:val="ru-RU"/>
        </w:rPr>
      </w:pPr>
      <w:r>
        <w:rPr>
          <w:lang w:val="ru-RU"/>
        </w:rPr>
      </w:r>
    </w:p>
    <w:p>
      <w:pPr>
        <w:pStyle w:val="Iauiue"/>
        <w:widowControl/>
        <w:ind w:left="-142" w:hanging="0"/>
        <w:jc w:val="center"/>
        <w:rPr>
          <w:b/>
          <w:b/>
          <w:color w:val="000000" w:themeColor="text1"/>
          <w:szCs w:val="24"/>
        </w:rPr>
      </w:pPr>
      <w:r>
        <w:rPr>
          <w:b/>
          <w:color w:val="000000" w:themeColor="text1"/>
          <w:szCs w:val="24"/>
        </w:rPr>
        <w:t>3. Порядок определения победителей.</w:t>
      </w:r>
    </w:p>
    <w:p>
      <w:pPr>
        <w:pStyle w:val="Iauiue"/>
        <w:widowControl/>
        <w:ind w:left="-142" w:hanging="360"/>
        <w:jc w:val="both"/>
        <w:rPr>
          <w:b/>
          <w:b/>
          <w:color w:val="000000" w:themeColor="text1"/>
          <w:szCs w:val="24"/>
        </w:rPr>
      </w:pPr>
      <w:r>
        <w:rPr>
          <w:b/>
          <w:color w:val="000000" w:themeColor="text1"/>
          <w:szCs w:val="24"/>
        </w:rPr>
      </w:r>
      <w:bookmarkStart w:id="2" w:name="_Ref255410381"/>
      <w:bookmarkStart w:id="3" w:name="_Ref255410381"/>
      <w:bookmarkEnd w:id="3"/>
    </w:p>
    <w:p>
      <w:pPr>
        <w:pStyle w:val="Standard"/>
        <w:tabs>
          <w:tab w:val="clear" w:pos="708"/>
          <w:tab w:val="left" w:pos="907" w:leader="none"/>
          <w:tab w:val="left" w:pos="945" w:leader="none"/>
          <w:tab w:val="left" w:pos="1644" w:leader="none"/>
          <w:tab w:val="left" w:pos="2381" w:leader="none"/>
          <w:tab w:val="left" w:pos="3119" w:leader="none"/>
          <w:tab w:val="left" w:pos="3856" w:leader="none"/>
          <w:tab w:val="left" w:pos="4593" w:leader="none"/>
          <w:tab w:val="left" w:pos="5330" w:leader="none"/>
          <w:tab w:val="left" w:pos="6067" w:leader="none"/>
        </w:tabs>
        <w:ind w:left="-142" w:hanging="0"/>
        <w:jc w:val="both"/>
        <w:rPr>
          <w:color w:val="000000" w:themeColor="text1"/>
        </w:rPr>
      </w:pPr>
      <w:r>
        <w:rPr>
          <w:b/>
          <w:color w:val="000000" w:themeColor="text1"/>
        </w:rPr>
        <w:t>3.1</w:t>
      </w:r>
      <w:r>
        <w:rPr>
          <w:color w:val="000000" w:themeColor="text1"/>
        </w:rPr>
        <w:t xml:space="preserve">. Победители </w:t>
      </w:r>
      <w:r>
        <w:rPr>
          <w:b/>
          <w:color w:val="000000" w:themeColor="text1"/>
        </w:rPr>
        <w:t>Акции</w:t>
      </w:r>
      <w:r>
        <w:rPr>
          <w:color w:val="000000" w:themeColor="text1"/>
        </w:rPr>
        <w:t xml:space="preserve"> определяются ежемесячно (</w:t>
      </w:r>
      <w:r>
        <w:rPr>
          <w:rFonts w:eastAsia="Calibri"/>
          <w:color w:val="000000" w:themeColor="text1"/>
        </w:rPr>
        <w:t>с «</w:t>
      </w:r>
      <w:del w:id="14" w:author="Suhomlinov, Aleksey" w:date="2021-08-26T18:19:00Z">
        <w:r>
          <w:rPr>
            <w:rFonts w:eastAsia="Calibri"/>
            <w:color w:val="000000" w:themeColor="text1"/>
          </w:rPr>
          <w:delText>25</w:delText>
        </w:r>
      </w:del>
      <w:ins w:id="15" w:author="Suhomlinov, Aleksey" w:date="2021-08-26T18:19:00Z">
        <w:r>
          <w:rPr>
            <w:rFonts w:eastAsia="Calibri"/>
            <w:color w:val="000000" w:themeColor="text1"/>
          </w:rPr>
          <w:t>30</w:t>
        </w:r>
      </w:ins>
      <w:r>
        <w:rPr>
          <w:rFonts w:eastAsia="Calibri"/>
          <w:color w:val="000000" w:themeColor="text1"/>
        </w:rPr>
        <w:t>» августа 2021 года по «31» декабря 2021 года (включительно))</w:t>
      </w:r>
      <w:r>
        <w:rPr>
          <w:color w:val="000000" w:themeColor="text1"/>
        </w:rPr>
        <w:t xml:space="preserve">. </w:t>
      </w:r>
    </w:p>
    <w:p>
      <w:pPr>
        <w:pStyle w:val="Iauiue"/>
        <w:ind w:left="-142" w:hanging="0"/>
        <w:jc w:val="both"/>
        <w:rPr>
          <w:color w:val="000000" w:themeColor="text1"/>
          <w:szCs w:val="24"/>
        </w:rPr>
      </w:pPr>
      <w:r>
        <w:rPr>
          <w:color w:val="000000" w:themeColor="text1"/>
          <w:szCs w:val="24"/>
        </w:rPr>
        <w:t xml:space="preserve"> </w:t>
      </w:r>
    </w:p>
    <w:p>
      <w:pPr>
        <w:pStyle w:val="Iauiue"/>
        <w:ind w:left="-142" w:hanging="0"/>
        <w:jc w:val="center"/>
        <w:rPr>
          <w:b/>
          <w:b/>
          <w:color w:val="000000" w:themeColor="text1"/>
          <w:szCs w:val="24"/>
        </w:rPr>
      </w:pPr>
      <w:r>
        <w:rPr>
          <w:b/>
          <w:color w:val="000000" w:themeColor="text1"/>
          <w:szCs w:val="24"/>
        </w:rPr>
        <w:t>4. Порядок выдачи призов.</w:t>
      </w:r>
    </w:p>
    <w:p>
      <w:pPr>
        <w:pStyle w:val="Iauiue"/>
        <w:ind w:left="-142" w:hanging="0"/>
        <w:jc w:val="both"/>
        <w:rPr>
          <w:b/>
          <w:b/>
          <w:color w:val="000000" w:themeColor="text1"/>
          <w:szCs w:val="24"/>
        </w:rPr>
      </w:pPr>
      <w:r>
        <w:rPr>
          <w:b/>
          <w:color w:val="000000" w:themeColor="text1"/>
          <w:szCs w:val="24"/>
        </w:rPr>
      </w:r>
      <w:bookmarkStart w:id="4" w:name="_Ref254863848"/>
      <w:bookmarkStart w:id="5" w:name="_Ref254863848"/>
      <w:bookmarkEnd w:id="5"/>
    </w:p>
    <w:p>
      <w:pPr>
        <w:pStyle w:val="Schedule2"/>
        <w:tabs>
          <w:tab w:val="clear" w:pos="907"/>
          <w:tab w:val="clear" w:pos="1644"/>
          <w:tab w:val="left" w:pos="0" w:leader="none"/>
          <w:tab w:val="left" w:pos="540"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eastAsia="Times New Roman" w:cs="Times New Roman"/>
          <w:color w:val="000000" w:themeColor="text1"/>
          <w:sz w:val="24"/>
          <w:szCs w:val="24"/>
          <w:lang w:val="ru-RU"/>
        </w:rPr>
      </w:pPr>
      <w:r>
        <w:rPr>
          <w:rFonts w:eastAsia="Times New Roman" w:cs="Times New Roman" w:ascii="Times New Roman" w:hAnsi="Times New Roman"/>
          <w:b/>
          <w:color w:val="000000" w:themeColor="text1"/>
          <w:sz w:val="24"/>
          <w:szCs w:val="24"/>
          <w:lang w:val="ru-RU" w:eastAsia="ru-RU"/>
        </w:rPr>
        <w:t>4.1.</w:t>
      </w:r>
      <w:r>
        <w:rPr>
          <w:rFonts w:eastAsia="Times New Roman" w:cs="Times New Roman" w:ascii="Times New Roman" w:hAnsi="Times New Roman"/>
          <w:color w:val="000000" w:themeColor="text1"/>
          <w:sz w:val="24"/>
          <w:szCs w:val="24"/>
          <w:lang w:val="ru-RU" w:eastAsia="ru-RU"/>
        </w:rPr>
        <w:t xml:space="preserve"> Вручение Приза, указанного в п. 2.5 настоящих Правил, Участнику, который выполнил все условия Акции в соответствии с Правилами, производится в период </w:t>
      </w:r>
      <w:r>
        <w:rPr>
          <w:rFonts w:eastAsia="Times New Roman" w:cs="Times New Roman" w:ascii="Times New Roman" w:hAnsi="Times New Roman"/>
          <w:b/>
          <w:color w:val="000000" w:themeColor="text1"/>
          <w:sz w:val="24"/>
          <w:szCs w:val="24"/>
          <w:lang w:val="ru-RU" w:eastAsia="ru-RU"/>
        </w:rPr>
        <w:t xml:space="preserve">с  00 ч. 00 мин. 01 с. </w:t>
      </w:r>
      <w:r>
        <w:rPr>
          <w:rFonts w:ascii="Times New Roman" w:hAnsi="Times New Roman"/>
          <w:b/>
          <w:color w:val="000000" w:themeColor="text1"/>
          <w:sz w:val="24"/>
          <w:szCs w:val="24"/>
          <w:lang w:val="ru-RU"/>
        </w:rPr>
        <w:t>«</w:t>
      </w:r>
      <w:del w:id="16" w:author="Suhomlinov, Aleksey" w:date="2021-08-26T18:20:00Z">
        <w:r>
          <w:rPr>
            <w:rFonts w:ascii="Times New Roman" w:hAnsi="Times New Roman"/>
            <w:b/>
            <w:color w:val="000000" w:themeColor="text1"/>
            <w:sz w:val="24"/>
            <w:szCs w:val="24"/>
            <w:lang w:val="ru-RU"/>
          </w:rPr>
          <w:delText>25</w:delText>
        </w:r>
      </w:del>
      <w:ins w:id="17" w:author="Suhomlinov, Aleksey" w:date="2021-08-26T18:20:00Z">
        <w:r>
          <w:rPr>
            <w:rFonts w:ascii="Times New Roman" w:hAnsi="Times New Roman"/>
            <w:b/>
            <w:color w:val="000000" w:themeColor="text1"/>
            <w:sz w:val="24"/>
            <w:szCs w:val="24"/>
            <w:lang w:val="ru-RU"/>
          </w:rPr>
          <w:t>30</w:t>
        </w:r>
      </w:ins>
      <w:r>
        <w:rPr>
          <w:rFonts w:ascii="Times New Roman" w:hAnsi="Times New Roman"/>
          <w:b/>
          <w:color w:val="000000" w:themeColor="text1"/>
          <w:sz w:val="24"/>
          <w:szCs w:val="24"/>
          <w:lang w:val="ru-RU"/>
        </w:rPr>
        <w:t xml:space="preserve">» августа  2021 года (включительно) </w:t>
      </w:r>
      <w:r>
        <w:rPr>
          <w:rFonts w:eastAsia="Times New Roman" w:cs="Times New Roman" w:ascii="Times New Roman" w:hAnsi="Times New Roman"/>
          <w:b/>
          <w:color w:val="000000" w:themeColor="text1"/>
          <w:sz w:val="24"/>
          <w:szCs w:val="24"/>
          <w:lang w:val="ru-RU" w:eastAsia="ru-RU"/>
        </w:rPr>
        <w:t>(по Московскому времени) до</w:t>
      </w:r>
      <w:r>
        <w:rPr>
          <w:rFonts w:eastAsia="Times New Roman" w:cs="Times New Roman" w:ascii="Times New Roman" w:hAnsi="Times New Roman"/>
          <w:color w:val="000000" w:themeColor="text1"/>
          <w:sz w:val="24"/>
          <w:szCs w:val="24"/>
          <w:lang w:val="ru-RU" w:eastAsia="ru-RU"/>
        </w:rPr>
        <w:t xml:space="preserve"> </w:t>
      </w:r>
      <w:r>
        <w:rPr>
          <w:rFonts w:cs="Times New Roman" w:ascii="Times New Roman" w:hAnsi="Times New Roman"/>
          <w:b/>
          <w:color w:val="000000" w:themeColor="text1"/>
          <w:sz w:val="24"/>
          <w:szCs w:val="24"/>
          <w:lang w:val="ru-RU"/>
        </w:rPr>
        <w:t xml:space="preserve">23ч. 59 м. 59с. </w:t>
      </w:r>
      <w:r>
        <w:rPr>
          <w:rFonts w:cs="Times New Roman" w:ascii="Times New Roman" w:hAnsi="Times New Roman"/>
          <w:color w:val="000000" w:themeColor="text1"/>
          <w:sz w:val="24"/>
          <w:szCs w:val="24"/>
          <w:lang w:val="ru-RU"/>
        </w:rPr>
        <w:t>«</w:t>
      </w:r>
      <w:r>
        <w:rPr>
          <w:rFonts w:cs="Times New Roman" w:ascii="Times New Roman" w:hAnsi="Times New Roman"/>
          <w:b/>
          <w:color w:val="000000" w:themeColor="text1"/>
          <w:sz w:val="24"/>
          <w:szCs w:val="24"/>
          <w:lang w:val="ru-RU"/>
        </w:rPr>
        <w:t>27» февраля 2022 года</w:t>
      </w:r>
      <w:r>
        <w:rPr>
          <w:rFonts w:cs="Times New Roman" w:ascii="Times New Roman" w:hAnsi="Times New Roman"/>
          <w:color w:val="000000" w:themeColor="text1"/>
          <w:sz w:val="24"/>
          <w:szCs w:val="24"/>
          <w:lang w:val="ru-RU"/>
        </w:rPr>
        <w:t xml:space="preserve"> (по Московскому времени) в</w:t>
      </w:r>
      <w:r>
        <w:rPr>
          <w:rFonts w:eastAsia="Times New Roman" w:cs="Times New Roman" w:ascii="Times New Roman" w:hAnsi="Times New Roman"/>
          <w:color w:val="000000" w:themeColor="text1"/>
          <w:sz w:val="24"/>
          <w:szCs w:val="24"/>
          <w:lang w:val="ru-RU"/>
        </w:rPr>
        <w:t xml:space="preserve"> любом из магазинов сети «Батяня» согласно п. 1.3.</w:t>
      </w:r>
    </w:p>
    <w:p>
      <w:pPr>
        <w:pStyle w:val="Style15"/>
        <w:rPr>
          <w:lang w:val="ru-RU"/>
        </w:rPr>
      </w:pPr>
      <w:r>
        <w:rPr>
          <w:lang w:val="ru-RU"/>
        </w:rPr>
      </w:r>
    </w:p>
    <w:p>
      <w:pPr>
        <w:pStyle w:val="Schedule2"/>
        <w:numPr>
          <w:ilvl w:val="0"/>
          <w:numId w:val="0"/>
        </w:numPr>
        <w:tabs>
          <w:tab w:val="clear" w:pos="1644"/>
          <w:tab w:val="left" w:pos="0"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sz w:val="24"/>
          <w:szCs w:val="24"/>
          <w:lang w:val="ru-RU"/>
        </w:rPr>
      </w:pPr>
      <w:r>
        <w:rPr>
          <w:rFonts w:ascii="Times New Roman" w:hAnsi="Times New Roman"/>
          <w:b/>
          <w:color w:val="000000"/>
          <w:sz w:val="24"/>
          <w:szCs w:val="24"/>
          <w:lang w:val="ru-RU"/>
        </w:rPr>
        <w:t>4.2.</w:t>
      </w:r>
      <w:r>
        <w:rPr>
          <w:rFonts w:ascii="Times New Roman" w:hAnsi="Times New Roman"/>
          <w:color w:val="000000"/>
          <w:sz w:val="24"/>
          <w:szCs w:val="24"/>
          <w:lang w:val="ru-RU"/>
        </w:rPr>
        <w:t xml:space="preserve"> Выплата денежной части приза, денежного эквивалента стоимости Призов Акции, а также возврат и обмен призов Организатором Акции не производится. </w:t>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jc w:val="left"/>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bookmarkStart w:id="6" w:name="bmkTemp"/>
      <w:bookmarkStart w:id="7" w:name="bmkTemp"/>
      <w:bookmarkEnd w:id="7"/>
    </w:p>
    <w:p>
      <w:pPr>
        <w:pStyle w:val="Schedule1"/>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5. Прочее.</w:t>
      </w:r>
    </w:p>
    <w:p>
      <w:pPr>
        <w:pStyle w:val="Style15"/>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 xml:space="preserve">5.1. </w:t>
      </w:r>
      <w:r>
        <w:rPr>
          <w:rFonts w:ascii="Times New Roman" w:hAnsi="Times New Roman"/>
          <w:color w:val="000000" w:themeColor="text1"/>
          <w:sz w:val="24"/>
          <w:szCs w:val="24"/>
          <w:lang w:val="ru-RU"/>
        </w:rPr>
        <w:t>Принимая участие в Акции и добровольно предоставляя свои персональные данные: имя, фамилия, телефон. Участник подтверждает свое согласие на обработку Организатором и/или иными лицами, привлекаемыми к проведению Акции, своих персональных данных, включая сбор, систематизацию, накопление, хранение, уточнение (обновление, изменение), извлечение, использование, обезличивание, блокирование, удаление, уничтожение,  для целей проведения настоящей Акции, выдачи Приза,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w:t>
      </w:r>
    </w:p>
    <w:p>
      <w:pPr>
        <w:pStyle w:val="Normal"/>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Указанное согласие может быть отозвано Участником в любое время путем уведомления, направленного по адресу:</w:t>
      </w:r>
      <w:r>
        <w:rPr>
          <w:lang w:val="ru-RU"/>
        </w:rPr>
        <w:t xml:space="preserve"> </w:t>
      </w:r>
      <w:r>
        <w:rPr>
          <w:rFonts w:cs="Times New Roman" w:ascii="Times New Roman" w:hAnsi="Times New Roman"/>
          <w:color w:val="000000" w:themeColor="text1"/>
          <w:sz w:val="24"/>
          <w:szCs w:val="24"/>
          <w:lang w:val="ru-RU"/>
        </w:rPr>
        <w:t>357500, Ставропольский край, г. Пятигорск, Черкесское шоссе 23, пом 13.</w:t>
      </w:r>
    </w:p>
    <w:p>
      <w:pPr>
        <w:pStyle w:val="Standard"/>
        <w:ind w:left="-142" w:hanging="0"/>
        <w:jc w:val="both"/>
        <w:rPr>
          <w:color w:val="000000" w:themeColor="text1"/>
        </w:rPr>
      </w:pPr>
      <w:r>
        <w:rPr>
          <w:color w:val="000000" w:themeColor="text1"/>
        </w:rPr>
      </w:r>
    </w:p>
    <w:p>
      <w:pPr>
        <w:pStyle w:val="Standard"/>
        <w:ind w:left="-142" w:hanging="0"/>
        <w:jc w:val="both"/>
        <w:rPr>
          <w:color w:val="000000" w:themeColor="text1"/>
        </w:rPr>
      </w:pPr>
      <w:r>
        <w:rPr>
          <w:color w:val="000000" w:themeColor="text1"/>
        </w:rPr>
        <w:t xml:space="preserve">Персональные данные участника могут быть переданы или раскрыты только на основании требования уполномоченных государственных органов, а также в иных случаях, предусмотренных Законом. </w:t>
      </w:r>
    </w:p>
    <w:p>
      <w:pPr>
        <w:pStyle w:val="Normal"/>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Трансграничная передача персональных данных не осуществляется.</w:t>
      </w:r>
    </w:p>
    <w:p>
      <w:pPr>
        <w:pStyle w:val="Normal"/>
        <w:ind w:left="-142" w:hanging="0"/>
        <w:rPr>
          <w:rFonts w:ascii="Times New Roman" w:hAnsi="Times New Roman"/>
          <w:b/>
          <w:b/>
          <w:color w:val="000000" w:themeColor="text1"/>
          <w:sz w:val="24"/>
          <w:szCs w:val="24"/>
          <w:lang w:val="ru-RU"/>
        </w:rPr>
      </w:pPr>
      <w:r>
        <w:rPr>
          <w:rFonts w:cs="Times New Roman" w:ascii="Times New Roman" w:hAnsi="Times New Roman"/>
          <w:color w:val="000000" w:themeColor="text1"/>
          <w:sz w:val="24"/>
          <w:szCs w:val="24"/>
          <w:lang w:val="ru-RU"/>
        </w:rPr>
        <w:t>Участник имеет право на доступ к его персональным данным, на получение информации касающейся обработки его персональных данных, а так же иные права, предусмотренные Законом.  Для реализации своих прав как субъекта персональных данных Участник вправе направить соответствующий запрос по адресу: 357500, Ставропольский край, г. Пятигорск, Черкесское шоссе 23, пом 13.</w:t>
      </w:r>
    </w:p>
    <w:p>
      <w:pPr>
        <w:pStyle w:val="Style15"/>
        <w:tabs>
          <w:tab w:val="clear" w:pos="907"/>
          <w:tab w:val="clear" w:pos="1644"/>
          <w:tab w:val="left" w:pos="0" w:leader="none"/>
          <w:tab w:val="left" w:pos="426"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5.2.</w:t>
      </w:r>
      <w:r>
        <w:rPr>
          <w:rFonts w:ascii="Times New Roman" w:hAnsi="Times New Roman"/>
          <w:color w:val="000000" w:themeColor="text1"/>
          <w:sz w:val="24"/>
          <w:szCs w:val="24"/>
          <w:lang w:val="ru-RU"/>
        </w:rPr>
        <w:t xml:space="preserve">  </w:t>
      </w:r>
      <w:r>
        <w:rPr>
          <w:rFonts w:ascii="Times New Roman" w:hAnsi="Times New Roman"/>
          <w:b/>
          <w:color w:val="000000" w:themeColor="text1"/>
          <w:sz w:val="24"/>
          <w:szCs w:val="24"/>
          <w:lang w:val="ru-RU"/>
        </w:rPr>
        <w:t>Участник</w:t>
      </w:r>
      <w:r>
        <w:rPr>
          <w:rFonts w:ascii="Times New Roman" w:hAnsi="Times New Roman"/>
          <w:color w:val="000000" w:themeColor="text1"/>
          <w:sz w:val="24"/>
          <w:szCs w:val="24"/>
          <w:lang w:val="ru-RU"/>
        </w:rPr>
        <w:t xml:space="preserve"> Акции, сообщивший Организатору любую информацию, в том числе персональные данные, несет все риски и ответственность за достоверность такой информации. </w:t>
      </w:r>
    </w:p>
    <w:p>
      <w:pPr>
        <w:pStyle w:val="Style15"/>
        <w:tabs>
          <w:tab w:val="clear" w:pos="907"/>
          <w:tab w:val="clear" w:pos="1644"/>
          <w:tab w:val="clear" w:pos="2381"/>
          <w:tab w:val="left" w:pos="0" w:leader="none"/>
          <w:tab w:val="left" w:pos="426" w:leader="none"/>
          <w:tab w:val="left" w:pos="3119" w:leader="none"/>
          <w:tab w:val="left" w:pos="3856" w:leader="none"/>
          <w:tab w:val="left" w:pos="4593" w:leader="none"/>
          <w:tab w:val="left" w:pos="5330" w:leader="none"/>
          <w:tab w:val="left" w:pos="6067" w:leader="none"/>
        </w:tabs>
        <w:spacing w:before="0" w:after="0"/>
        <w:ind w:left="0"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15"/>
        <w:shd w:val="clear" w:color="auto" w:fill="FFFFFF"/>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5.3.</w:t>
      </w:r>
      <w:r>
        <w:rPr>
          <w:rFonts w:ascii="Times New Roman" w:hAnsi="Times New Roman"/>
          <w:color w:val="000000" w:themeColor="text1"/>
          <w:sz w:val="24"/>
          <w:szCs w:val="24"/>
          <w:lang w:val="ru-RU"/>
        </w:rPr>
        <w:t xml:space="preserve"> Организатор не несет ответственности за технические сбои, связанные с предоставлением Участниками информации согласно настоящим Правилам, в том числе:</w:t>
      </w:r>
    </w:p>
    <w:p>
      <w:pPr>
        <w:pStyle w:val="Schedule3"/>
        <w:numPr>
          <w:ilvl w:val="0"/>
          <w:numId w:val="0"/>
        </w:numPr>
        <w:shd w:val="clear" w:color="auto" w:fill="FFFFFF"/>
        <w:tabs>
          <w:tab w:val="clear" w:pos="1644"/>
          <w:tab w:val="clear" w:pos="2381"/>
          <w:tab w:val="clear" w:pos="3119"/>
          <w:tab w:val="left" w:pos="0" w:leader="none"/>
          <w:tab w:val="left" w:pos="907" w:leader="none"/>
          <w:tab w:val="left" w:pos="1276"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5.3.1. За расторжение договорных отношений с Контент-провайдером </w:t>
      </w:r>
    </w:p>
    <w:p>
      <w:pPr>
        <w:pStyle w:val="Schedule3"/>
        <w:numPr>
          <w:ilvl w:val="0"/>
          <w:numId w:val="0"/>
        </w:numPr>
        <w:tabs>
          <w:tab w:val="clear" w:pos="1644"/>
          <w:tab w:val="clear" w:pos="2381"/>
          <w:tab w:val="clear" w:pos="3119"/>
          <w:tab w:val="clear" w:pos="3856"/>
          <w:tab w:val="clear" w:pos="4593"/>
          <w:tab w:val="left" w:pos="0" w:leader="none"/>
          <w:tab w:val="left" w:pos="426" w:leader="none"/>
          <w:tab w:val="left" w:pos="567" w:leader="none"/>
          <w:tab w:val="left" w:pos="907"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5.3.2. За задержки </w:t>
      </w:r>
      <w:r>
        <w:rPr>
          <w:rFonts w:cs="Times New Roman" w:ascii="Times New Roman" w:hAnsi="Times New Roman"/>
          <w:color w:val="000000" w:themeColor="text1"/>
          <w:sz w:val="24"/>
          <w:szCs w:val="24"/>
          <w:lang w:val="en-US"/>
        </w:rPr>
        <w:t>e</w:t>
      </w:r>
      <w:r>
        <w:rPr>
          <w:rFonts w:cs="Times New Roman" w:ascii="Times New Roman" w:hAnsi="Times New Roman"/>
          <w:color w:val="000000" w:themeColor="text1"/>
          <w:sz w:val="24"/>
          <w:szCs w:val="24"/>
          <w:lang w:val="ru-RU"/>
        </w:rPr>
        <w:t>-</w:t>
      </w:r>
      <w:r>
        <w:rPr>
          <w:rFonts w:cs="Times New Roman" w:ascii="Times New Roman" w:hAnsi="Times New Roman"/>
          <w:color w:val="000000" w:themeColor="text1"/>
          <w:sz w:val="24"/>
          <w:szCs w:val="24"/>
          <w:lang w:val="en-US"/>
        </w:rPr>
        <w:t>mail</w:t>
      </w:r>
      <w:r>
        <w:rPr>
          <w:rFonts w:cs="Times New Roman" w:ascii="Times New Roman" w:hAnsi="Times New Roman"/>
          <w:color w:val="000000" w:themeColor="text1"/>
          <w:sz w:val="24"/>
          <w:szCs w:val="24"/>
          <w:lang w:val="ru-RU"/>
        </w:rPr>
        <w:t xml:space="preserve">, любые иные технические сбои операторов связи, возникшие не по вине Организатора </w:t>
      </w:r>
    </w:p>
    <w:p>
      <w:pPr>
        <w:pStyle w:val="Style15"/>
        <w:tabs>
          <w:tab w:val="clear" w:pos="907"/>
          <w:tab w:val="clear" w:pos="1644"/>
          <w:tab w:val="left" w:pos="0" w:leader="none"/>
          <w:tab w:val="left" w:pos="56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5.4.</w:t>
      </w:r>
      <w:r>
        <w:rPr>
          <w:rFonts w:ascii="Times New Roman" w:hAnsi="Times New Roman"/>
          <w:color w:val="000000" w:themeColor="text1"/>
          <w:sz w:val="24"/>
          <w:szCs w:val="24"/>
          <w:lang w:val="ru-RU"/>
        </w:rPr>
        <w:t xml:space="preserve"> Участие в Акции подразумевает ознакомление </w:t>
      </w:r>
      <w:r>
        <w:rPr>
          <w:rFonts w:ascii="Times New Roman" w:hAnsi="Times New Roman"/>
          <w:b/>
          <w:color w:val="000000" w:themeColor="text1"/>
          <w:sz w:val="24"/>
          <w:szCs w:val="24"/>
          <w:lang w:val="ru-RU"/>
        </w:rPr>
        <w:t>Участников</w:t>
      </w:r>
      <w:r>
        <w:rPr>
          <w:rFonts w:ascii="Times New Roman" w:hAnsi="Times New Roman"/>
          <w:color w:val="000000" w:themeColor="text1"/>
          <w:sz w:val="24"/>
          <w:szCs w:val="24"/>
          <w:lang w:val="ru-RU"/>
        </w:rPr>
        <w:t xml:space="preserve"> Акции с настоящими Правилами.</w:t>
      </w:r>
    </w:p>
    <w:p>
      <w:pPr>
        <w:pStyle w:val="Style15"/>
        <w:tabs>
          <w:tab w:val="clear" w:pos="907"/>
          <w:tab w:val="clear" w:pos="1644"/>
          <w:tab w:val="clear" w:pos="2381"/>
          <w:tab w:val="left" w:pos="0" w:leader="none"/>
          <w:tab w:val="left" w:pos="567"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5.5.</w:t>
      </w:r>
      <w:r>
        <w:rPr>
          <w:rFonts w:ascii="Times New Roman" w:hAnsi="Times New Roman"/>
          <w:color w:val="000000" w:themeColor="text1"/>
          <w:sz w:val="24"/>
          <w:szCs w:val="24"/>
          <w:lang w:val="ru-RU"/>
        </w:rPr>
        <w:t xml:space="preserve"> </w:t>
      </w:r>
      <w:r>
        <w:rPr>
          <w:rFonts w:ascii="Times New Roman" w:hAnsi="Times New Roman"/>
          <w:b/>
          <w:color w:val="000000" w:themeColor="text1"/>
          <w:sz w:val="24"/>
          <w:szCs w:val="24"/>
          <w:lang w:val="ru-RU"/>
        </w:rPr>
        <w:t>Участник</w:t>
      </w:r>
      <w:r>
        <w:rPr>
          <w:rFonts w:ascii="Times New Roman" w:hAnsi="Times New Roman"/>
          <w:color w:val="000000" w:themeColor="text1"/>
          <w:sz w:val="24"/>
          <w:szCs w:val="24"/>
          <w:lang w:val="ru-RU"/>
        </w:rPr>
        <w:t xml:space="preserve"> Акции может в любой момент отказаться от участия в Акции и получения Приза, направив соответствующее заявление Организатору Акции заказным почтовым отправлением. </w:t>
      </w:r>
    </w:p>
    <w:p>
      <w:pPr>
        <w:pStyle w:val="Schedule3"/>
        <w:numPr>
          <w:ilvl w:val="0"/>
          <w:numId w:val="0"/>
        </w:numPr>
        <w:tabs>
          <w:tab w:val="clear" w:pos="1644"/>
          <w:tab w:val="left" w:pos="0" w:leader="none"/>
          <w:tab w:val="left" w:pos="426"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b/>
          <w:color w:val="000000" w:themeColor="text1"/>
          <w:sz w:val="24"/>
          <w:szCs w:val="24"/>
          <w:lang w:val="ru-RU"/>
          <w:ins w:id="18" w:author="Suhomlinov, Aleksey" w:date="2021-08-26T18:20:00Z"/>
        </w:rPr>
      </w:pPr>
      <w:r>
        <w:rPr>
          <w:rFonts w:cs="Times New Roman" w:ascii="Times New Roman" w:hAnsi="Times New Roman"/>
          <w:b/>
          <w:color w:val="000000" w:themeColor="text1"/>
          <w:sz w:val="24"/>
          <w:szCs w:val="24"/>
          <w:lang w:val="ru-RU"/>
        </w:rPr>
        <w:t>5.6.</w:t>
      </w:r>
      <w:r>
        <w:rPr>
          <w:rFonts w:cs="Times New Roman" w:ascii="Times New Roman" w:hAnsi="Times New Roman"/>
          <w:color w:val="000000" w:themeColor="text1"/>
          <w:sz w:val="24"/>
          <w:szCs w:val="24"/>
          <w:lang w:val="ru-RU"/>
        </w:rPr>
        <w:t xml:space="preserve"> Организатор имеет право изменить Правила Акции, разместив соответствующую информацию на Сайте Акции</w:t>
      </w:r>
      <w:r>
        <w:rPr>
          <w:rFonts w:cs="Times New Roman" w:ascii="Times New Roman" w:hAnsi="Times New Roman"/>
          <w:b/>
          <w:color w:val="000000" w:themeColor="text1"/>
          <w:sz w:val="24"/>
          <w:szCs w:val="24"/>
          <w:lang w:val="ru-RU"/>
        </w:rPr>
        <w:t>.</w:t>
      </w:r>
    </w:p>
    <w:p>
      <w:pPr>
        <w:pStyle w:val="Schedule3"/>
        <w:numPr>
          <w:ilvl w:val="0"/>
          <w:numId w:val="0"/>
        </w:numPr>
        <w:tabs>
          <w:tab w:val="clear" w:pos="1644"/>
          <w:tab w:val="left" w:pos="0" w:leader="none"/>
          <w:tab w:val="left" w:pos="426"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bookmarkStart w:id="8" w:name="_GoBack"/>
      <w:bookmarkEnd w:id="8"/>
      <w:r>
        <w:rPr>
          <w:rFonts w:cs="Times New Roman" w:ascii="Times New Roman" w:hAnsi="Times New Roman"/>
          <w:b/>
          <w:color w:val="000000" w:themeColor="text1"/>
          <w:sz w:val="24"/>
          <w:szCs w:val="24"/>
          <w:lang w:val="ru-RU"/>
        </w:rPr>
        <w:t>5.7.</w:t>
      </w:r>
      <w:r>
        <w:rPr>
          <w:rFonts w:cs="Times New Roman" w:ascii="Times New Roman" w:hAnsi="Times New Roman"/>
          <w:color w:val="000000" w:themeColor="text1"/>
          <w:sz w:val="24"/>
          <w:szCs w:val="24"/>
          <w:lang w:val="ru-RU"/>
        </w:rPr>
        <w:t xml:space="preserve"> Во всем, что не предусмотрено настоящими Правилами, Организатор и </w:t>
      </w:r>
      <w:r>
        <w:rPr>
          <w:rFonts w:cs="Times New Roman" w:ascii="Times New Roman" w:hAnsi="Times New Roman"/>
          <w:b/>
          <w:color w:val="000000" w:themeColor="text1"/>
          <w:sz w:val="24"/>
          <w:szCs w:val="24"/>
          <w:lang w:val="ru-RU"/>
        </w:rPr>
        <w:t>Участники</w:t>
      </w:r>
      <w:r>
        <w:rPr>
          <w:rFonts w:cs="Times New Roman" w:ascii="Times New Roman" w:hAnsi="Times New Roman"/>
          <w:color w:val="000000" w:themeColor="text1"/>
          <w:sz w:val="24"/>
          <w:szCs w:val="24"/>
          <w:lang w:val="ru-RU"/>
        </w:rPr>
        <w:t xml:space="preserve"> Акции руководствуются действующим законодательством Российской Федерации.</w:t>
      </w:r>
    </w:p>
    <w:sectPr>
      <w:headerReference w:type="default" r:id="rId7"/>
      <w:type w:val="nextPage"/>
      <w:pgSz w:w="11906" w:h="16838"/>
      <w:pgMar w:left="1080" w:right="849" w:header="708"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Calibri Light">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right"/>
      <w:rPr>
        <w:rFonts w:ascii="Times New Roman" w:hAnsi="Times New Roman"/>
        <w:color w:val="000000"/>
        <w:lang w:val="ru-RU"/>
      </w:rPr>
    </w:pPr>
    <w:r>
      <w:rPr>
        <w:rFonts w:ascii="Times New Roman" w:hAnsi="Times New Roman"/>
        <w:color w:val="000000"/>
        <w:lang w:val="ru-RU"/>
      </w:rPr>
      <w:t xml:space="preserve">                                                                                                                                                                                                                    </w:t>
    </w:r>
  </w:p>
  <w:p>
    <w:pPr>
      <w:pStyle w:val="Style20"/>
      <w:jc w:val="right"/>
      <w:rPr>
        <w:rFonts w:ascii="Times New Roman" w:hAnsi="Times New Roman"/>
        <w:color w:val="000000"/>
        <w:lang w:val="ru-RU"/>
      </w:rPr>
    </w:pPr>
    <w:r>
      <w:rPr>
        <w:rFonts w:ascii="Times New Roman" w:hAnsi="Times New Roman"/>
        <w:color w:val="000000"/>
        <w:lang w:val="ru-RU"/>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rFonts w:cs="Times New Roman"/>
      </w:rPr>
    </w:lvl>
    <w:lvl w:ilvl="1">
      <w:start w:val="2"/>
      <w:numFmt w:val="decimal"/>
      <w:lvlText w:val="%1.%2"/>
      <w:lvlJc w:val="left"/>
      <w:pPr>
        <w:ind w:left="360" w:hanging="360"/>
      </w:pPr>
      <w:rPr>
        <w:sz w:val="22"/>
        <w:b/>
        <w:szCs w:val="22"/>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lvl w:ilvl="0">
      <w:start w:val="1"/>
      <w:numFmt w:val="decimal"/>
      <w:lvlText w:val="%1"/>
      <w:lvlJc w:val="left"/>
      <w:pPr>
        <w:ind w:left="360" w:hanging="360"/>
      </w:pPr>
      <w:rPr>
        <w:rFonts w:cs="Times New Roman"/>
      </w:rPr>
    </w:lvl>
    <w:lvl w:ilvl="1">
      <w:start w:val="4"/>
      <w:numFmt w:val="decimal"/>
      <w:lvlText w:val="%1.%2"/>
      <w:lvlJc w:val="left"/>
      <w:pPr>
        <w:ind w:left="360" w:hanging="360"/>
      </w:pPr>
      <w:rPr>
        <w:b/>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lvl w:ilvl="0">
      <w:start w:val="2"/>
      <w:numFmt w:val="decimal"/>
      <w:lvlText w:val="%1"/>
      <w:lvlJc w:val="left"/>
      <w:pPr>
        <w:ind w:left="480" w:hanging="480"/>
      </w:pPr>
      <w:rPr>
        <w:rFonts w:cs="Times New Roman"/>
      </w:rPr>
    </w:lvl>
    <w:lvl w:ilvl="1">
      <w:start w:val="1"/>
      <w:numFmt w:val="decimal"/>
      <w:lvlText w:val="%1.%2"/>
      <w:lvlJc w:val="left"/>
      <w:pPr>
        <w:ind w:left="480" w:hanging="480"/>
      </w:pPr>
      <w:rPr>
        <w:b/>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revisionView w:insDel="0" w:formatting="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51d0"/>
    <w:pPr>
      <w:widowControl/>
      <w:tabs>
        <w:tab w:val="clear" w:pos="708"/>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uppressAutoHyphens w:val="true"/>
      <w:bidi w:val="0"/>
      <w:spacing w:before="240" w:after="0"/>
      <w:jc w:val="both"/>
    </w:pPr>
    <w:rPr>
      <w:rFonts w:ascii="Tahoma" w:hAnsi="Tahoma" w:eastAsia="Calibri" w:cs="Tahoma"/>
      <w:color w:val="auto"/>
      <w:kern w:val="0"/>
      <w:sz w:val="20"/>
      <w:szCs w:val="20"/>
      <w:lang w:val="en-GB" w:eastAsia="en-US" w:bidi="ar-SA"/>
    </w:rPr>
  </w:style>
  <w:style w:type="paragraph" w:styleId="1">
    <w:name w:val="Heading 1"/>
    <w:basedOn w:val="Normal"/>
    <w:next w:val="Normal"/>
    <w:link w:val="Heading1Char"/>
    <w:uiPriority w:val="9"/>
    <w:qFormat/>
    <w:rsid w:val="006f3945"/>
    <w:pPr>
      <w:keepNext w:val="true"/>
      <w:spacing w:before="240" w:after="60"/>
      <w:outlineLvl w:val="0"/>
    </w:pPr>
    <w:rPr>
      <w:rFonts w:ascii="Calibri Light" w:hAnsi="Calibri Light" w:eastAsia="Times New Roman" w:cs="Times New Roman"/>
      <w:b/>
      <w:bCs/>
      <w:kern w:val="2"/>
      <w:sz w:val="32"/>
      <w:szCs w:val="32"/>
    </w:rPr>
  </w:style>
  <w:style w:type="paragraph" w:styleId="2">
    <w:name w:val="Heading 2"/>
    <w:basedOn w:val="Normal"/>
    <w:next w:val="Normal"/>
    <w:link w:val="Heading2Char"/>
    <w:uiPriority w:val="9"/>
    <w:semiHidden/>
    <w:unhideWhenUsed/>
    <w:qFormat/>
    <w:rsid w:val="00482004"/>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
    <w:name w:val="Heading 3"/>
    <w:basedOn w:val="Normal"/>
    <w:link w:val="Heading3Char"/>
    <w:uiPriority w:val="9"/>
    <w:qFormat/>
    <w:rsid w:val="00ee51d0"/>
    <w:pPr>
      <w:tabs>
        <w:tab w:val="clear" w:pos="907"/>
        <w:tab w:val="clear" w:pos="1644"/>
        <w:tab w:val="clear" w:pos="2381"/>
        <w:tab w:val="clear" w:pos="3119"/>
        <w:tab w:val="clear" w:pos="3856"/>
        <w:tab w:val="clear" w:pos="4593"/>
        <w:tab w:val="clear" w:pos="5330"/>
        <w:tab w:val="clear" w:pos="6067"/>
      </w:tabs>
      <w:suppressAutoHyphens w:val="false"/>
      <w:spacing w:beforeAutospacing="1" w:afterAutospacing="1"/>
      <w:jc w:val="left"/>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Heading3Char" w:customStyle="1">
    <w:name w:val="Heading 3 Char"/>
    <w:link w:val="Heading3"/>
    <w:uiPriority w:val="9"/>
    <w:qFormat/>
    <w:rsid w:val="00ee51d0"/>
    <w:rPr>
      <w:rFonts w:ascii="Times New Roman" w:hAnsi="Times New Roman" w:eastAsia="Times New Roman" w:cs="Times New Roman"/>
      <w:b/>
      <w:bCs/>
      <w:sz w:val="27"/>
      <w:szCs w:val="27"/>
      <w:lang w:eastAsia="ru-RU"/>
    </w:rPr>
  </w:style>
  <w:style w:type="character" w:styleId="BodyTextChar" w:customStyle="1">
    <w:name w:val="Body Text Char"/>
    <w:link w:val="BodyText"/>
    <w:uiPriority w:val="99"/>
    <w:qFormat/>
    <w:rsid w:val="00ee51d0"/>
    <w:rPr>
      <w:rFonts w:ascii="Tahoma" w:hAnsi="Tahoma" w:eastAsia="Calibri" w:cs="Times New Roman"/>
      <w:sz w:val="20"/>
      <w:szCs w:val="20"/>
      <w:lang w:val="en-GB"/>
    </w:rPr>
  </w:style>
  <w:style w:type="character" w:styleId="Style11">
    <w:name w:val="Интернет-ссылка"/>
    <w:uiPriority w:val="99"/>
    <w:rsid w:val="00ee51d0"/>
    <w:rPr>
      <w:rFonts w:cs="Times New Roman"/>
      <w:color w:val="0000FF"/>
      <w:u w:val="single"/>
    </w:rPr>
  </w:style>
  <w:style w:type="character" w:styleId="PlainTextChar" w:customStyle="1">
    <w:name w:val="Plain Text Char"/>
    <w:link w:val="PlainText"/>
    <w:uiPriority w:val="99"/>
    <w:qFormat/>
    <w:rsid w:val="00ee51d0"/>
    <w:rPr>
      <w:rFonts w:ascii="Calibri" w:hAnsi="Calibri" w:eastAsia="Calibri" w:cs="Times New Roman"/>
      <w:sz w:val="21"/>
      <w:szCs w:val="21"/>
      <w:lang w:val="en-GB"/>
    </w:rPr>
  </w:style>
  <w:style w:type="character" w:styleId="ListParagraphChar" w:customStyle="1">
    <w:name w:val="List Paragraph Char"/>
    <w:link w:val="ListParagraph"/>
    <w:uiPriority w:val="34"/>
    <w:qFormat/>
    <w:rsid w:val="008f7108"/>
    <w:rPr>
      <w:rFonts w:ascii="Times New Roman" w:hAnsi="Times New Roman" w:eastAsia="Times New Roman"/>
      <w:sz w:val="24"/>
      <w:szCs w:val="24"/>
    </w:rPr>
  </w:style>
  <w:style w:type="character" w:styleId="BalloonTextChar" w:customStyle="1">
    <w:name w:val="Balloon Text Char"/>
    <w:link w:val="BalloonText"/>
    <w:uiPriority w:val="99"/>
    <w:semiHidden/>
    <w:qFormat/>
    <w:rsid w:val="00ee51d0"/>
    <w:rPr>
      <w:rFonts w:ascii="Tahoma" w:hAnsi="Tahoma" w:eastAsia="Calibri" w:cs="Tahoma"/>
      <w:sz w:val="16"/>
      <w:szCs w:val="16"/>
      <w:lang w:val="en-GB"/>
    </w:rPr>
  </w:style>
  <w:style w:type="character" w:styleId="Annotationreference">
    <w:name w:val="annotation reference"/>
    <w:uiPriority w:val="99"/>
    <w:unhideWhenUsed/>
    <w:qFormat/>
    <w:rsid w:val="001f0141"/>
    <w:rPr>
      <w:sz w:val="16"/>
      <w:szCs w:val="16"/>
    </w:rPr>
  </w:style>
  <w:style w:type="character" w:styleId="CommentTextChar" w:customStyle="1">
    <w:name w:val="Comment Text Char"/>
    <w:link w:val="CommentText"/>
    <w:qFormat/>
    <w:rsid w:val="001f0141"/>
    <w:rPr>
      <w:rFonts w:ascii="Tahoma" w:hAnsi="Tahoma" w:eastAsia="Calibri" w:cs="Tahoma"/>
      <w:sz w:val="20"/>
      <w:szCs w:val="20"/>
      <w:lang w:val="en-GB"/>
    </w:rPr>
  </w:style>
  <w:style w:type="character" w:styleId="CommentSubjectChar" w:customStyle="1">
    <w:name w:val="Comment Subject Char"/>
    <w:link w:val="CommentSubject"/>
    <w:uiPriority w:val="99"/>
    <w:semiHidden/>
    <w:qFormat/>
    <w:rsid w:val="001f0141"/>
    <w:rPr>
      <w:rFonts w:ascii="Tahoma" w:hAnsi="Tahoma" w:eastAsia="Calibri" w:cs="Tahoma"/>
      <w:b/>
      <w:bCs/>
      <w:sz w:val="20"/>
      <w:szCs w:val="20"/>
      <w:lang w:val="en-GB"/>
    </w:rPr>
  </w:style>
  <w:style w:type="character" w:styleId="Appleconvertedspace" w:customStyle="1">
    <w:name w:val="apple-converted-space"/>
    <w:basedOn w:val="DefaultParagraphFont"/>
    <w:qFormat/>
    <w:rsid w:val="00c1094b"/>
    <w:rPr/>
  </w:style>
  <w:style w:type="character" w:styleId="HeaderChar" w:customStyle="1">
    <w:name w:val="Header Char"/>
    <w:link w:val="Header"/>
    <w:uiPriority w:val="99"/>
    <w:qFormat/>
    <w:rsid w:val="00411379"/>
    <w:rPr>
      <w:rFonts w:ascii="Tahoma" w:hAnsi="Tahoma" w:eastAsia="Calibri" w:cs="Tahoma"/>
      <w:sz w:val="20"/>
      <w:szCs w:val="20"/>
      <w:lang w:val="en-GB"/>
    </w:rPr>
  </w:style>
  <w:style w:type="character" w:styleId="FooterChar" w:customStyle="1">
    <w:name w:val="Footer Char"/>
    <w:link w:val="Footer"/>
    <w:uiPriority w:val="99"/>
    <w:qFormat/>
    <w:rsid w:val="00411379"/>
    <w:rPr>
      <w:rFonts w:ascii="Tahoma" w:hAnsi="Tahoma" w:eastAsia="Calibri" w:cs="Tahoma"/>
      <w:sz w:val="20"/>
      <w:szCs w:val="20"/>
      <w:lang w:val="en-GB"/>
    </w:rPr>
  </w:style>
  <w:style w:type="character" w:styleId="R" w:customStyle="1">
    <w:name w:val="r"/>
    <w:basedOn w:val="DefaultParagraphFont"/>
    <w:qFormat/>
    <w:rsid w:val="00411379"/>
    <w:rPr/>
  </w:style>
  <w:style w:type="character" w:styleId="Style12">
    <w:name w:val="Выделение"/>
    <w:uiPriority w:val="20"/>
    <w:qFormat/>
    <w:rsid w:val="00c26373"/>
    <w:rPr>
      <w:i/>
      <w:iCs/>
    </w:rPr>
  </w:style>
  <w:style w:type="character" w:styleId="Strong">
    <w:name w:val="Strong"/>
    <w:uiPriority w:val="22"/>
    <w:qFormat/>
    <w:rsid w:val="002b2159"/>
    <w:rPr>
      <w:b/>
      <w:bCs/>
    </w:rPr>
  </w:style>
  <w:style w:type="character" w:styleId="Style13" w:customStyle="1">
    <w:name w:val="Неразрешенное упоминание"/>
    <w:uiPriority w:val="99"/>
    <w:semiHidden/>
    <w:unhideWhenUsed/>
    <w:qFormat/>
    <w:rsid w:val="002157c2"/>
    <w:rPr>
      <w:color w:val="605E5C"/>
      <w:shd w:fill="E1DFDD" w:val="clear"/>
    </w:rPr>
  </w:style>
  <w:style w:type="character" w:styleId="Heading1Char" w:customStyle="1">
    <w:name w:val="Heading 1 Char"/>
    <w:link w:val="Heading1"/>
    <w:uiPriority w:val="9"/>
    <w:qFormat/>
    <w:rsid w:val="006f3945"/>
    <w:rPr>
      <w:rFonts w:ascii="Calibri Light" w:hAnsi="Calibri Light" w:eastAsia="Times New Roman" w:cs="Times New Roman"/>
      <w:b/>
      <w:bCs/>
      <w:kern w:val="2"/>
      <w:sz w:val="32"/>
      <w:szCs w:val="32"/>
      <w:lang w:val="en-GB" w:eastAsia="en-US"/>
    </w:rPr>
  </w:style>
  <w:style w:type="character" w:styleId="Heading2Char" w:customStyle="1">
    <w:name w:val="Heading 2 Char"/>
    <w:basedOn w:val="DefaultParagraphFont"/>
    <w:link w:val="Heading2"/>
    <w:uiPriority w:val="9"/>
    <w:semiHidden/>
    <w:qFormat/>
    <w:rsid w:val="00482004"/>
    <w:rPr>
      <w:rFonts w:ascii="Cambria" w:hAnsi="Cambria" w:eastAsia="" w:cs="" w:asciiTheme="majorHAnsi" w:cstheme="majorBidi" w:eastAsiaTheme="majorEastAsia" w:hAnsiTheme="majorHAnsi"/>
      <w:color w:val="365F91" w:themeColor="accent1" w:themeShade="bf"/>
      <w:sz w:val="26"/>
      <w:szCs w:val="26"/>
      <w:lang w:val="en-GB" w:eastAsia="en-US"/>
    </w:rPr>
  </w:style>
  <w:style w:type="character" w:styleId="BodyTextIndentChar" w:customStyle="1">
    <w:name w:val="Body Text Indent Char"/>
    <w:basedOn w:val="DefaultParagraphFont"/>
    <w:link w:val="BodyTextIndent"/>
    <w:qFormat/>
    <w:rsid w:val="0024778e"/>
    <w:rPr>
      <w:rFonts w:ascii="Times New Roman" w:hAnsi="Times New Roman"/>
      <w:sz w:val="24"/>
      <w:szCs w:val="24"/>
      <w:lang w:eastAsia="ar-SA"/>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BodyTextChar"/>
    <w:uiPriority w:val="99"/>
    <w:rsid w:val="00ee51d0"/>
    <w:pPr>
      <w:suppressAutoHyphens w:val="false"/>
      <w:ind w:left="907" w:hanging="0"/>
    </w:pPr>
    <w:rPr>
      <w:rFonts w:cs="Times New Roman"/>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chedule1" w:customStyle="1">
    <w:name w:val="Schedule 1"/>
    <w:basedOn w:val="Normal"/>
    <w:next w:val="Style15"/>
    <w:uiPriority w:val="99"/>
    <w:qFormat/>
    <w:rsid w:val="00ee51d0"/>
    <w:pPr>
      <w:keepNext w:val="true"/>
      <w:ind w:left="907" w:hanging="907"/>
      <w:outlineLvl w:val="0"/>
    </w:pPr>
    <w:rPr>
      <w:b/>
    </w:rPr>
  </w:style>
  <w:style w:type="paragraph" w:styleId="Schedule2" w:customStyle="1">
    <w:name w:val="Schedule 2"/>
    <w:basedOn w:val="Schedule1"/>
    <w:next w:val="Style15"/>
    <w:uiPriority w:val="99"/>
    <w:qFormat/>
    <w:rsid w:val="00ee51d0"/>
    <w:pPr>
      <w:keepNext w:val="false"/>
      <w:ind w:left="907" w:hanging="907"/>
      <w:outlineLvl w:val="1"/>
    </w:pPr>
    <w:rPr>
      <w:b w:val="false"/>
    </w:rPr>
  </w:style>
  <w:style w:type="paragraph" w:styleId="Schedule3" w:customStyle="1">
    <w:name w:val="Schedule 3"/>
    <w:basedOn w:val="Schedule2"/>
    <w:next w:val="Style15"/>
    <w:uiPriority w:val="99"/>
    <w:qFormat/>
    <w:rsid w:val="00ee51d0"/>
    <w:pPr>
      <w:ind w:left="1644" w:hanging="737"/>
      <w:outlineLvl w:val="2"/>
    </w:pPr>
    <w:rPr/>
  </w:style>
  <w:style w:type="paragraph" w:styleId="11" w:customStyle="1">
    <w:name w:val="Абзац списка1"/>
    <w:basedOn w:val="Normal"/>
    <w:qFormat/>
    <w:rsid w:val="00ee51d0"/>
    <w:pPr>
      <w:spacing w:before="240" w:after="0"/>
      <w:ind w:left="720" w:hanging="0"/>
      <w:contextualSpacing/>
    </w:pPr>
    <w:rPr/>
  </w:style>
  <w:style w:type="paragraph" w:styleId="21" w:customStyle="1">
    <w:name w:val="Абзац списка2"/>
    <w:basedOn w:val="Normal"/>
    <w:uiPriority w:val="99"/>
    <w:qFormat/>
    <w:rsid w:val="00ee51d0"/>
    <w:pPr>
      <w:tabs>
        <w:tab w:val="clear" w:pos="907"/>
        <w:tab w:val="clear" w:pos="1644"/>
        <w:tab w:val="clear" w:pos="2381"/>
        <w:tab w:val="clear" w:pos="3119"/>
        <w:tab w:val="clear" w:pos="3856"/>
        <w:tab w:val="clear" w:pos="4593"/>
        <w:tab w:val="clear" w:pos="5330"/>
        <w:tab w:val="clear" w:pos="6067"/>
      </w:tabs>
      <w:suppressAutoHyphens w:val="false"/>
      <w:spacing w:lineRule="auto" w:line="276" w:before="0" w:after="200"/>
      <w:ind w:left="720" w:hanging="0"/>
      <w:contextualSpacing/>
      <w:jc w:val="left"/>
    </w:pPr>
    <w:rPr>
      <w:rFonts w:ascii="Calibri" w:hAnsi="Calibri" w:eastAsia="Times New Roman" w:cs="Times New Roman"/>
      <w:sz w:val="22"/>
      <w:szCs w:val="22"/>
      <w:lang w:val="ru-RU" w:eastAsia="ru-RU"/>
    </w:rPr>
  </w:style>
  <w:style w:type="paragraph" w:styleId="31" w:customStyle="1">
    <w:name w:val="Абзац списка31"/>
    <w:basedOn w:val="Normal"/>
    <w:uiPriority w:val="99"/>
    <w:qFormat/>
    <w:rsid w:val="00ee51d0"/>
    <w:pPr>
      <w:tabs>
        <w:tab w:val="clear" w:pos="907"/>
        <w:tab w:val="clear" w:pos="1644"/>
        <w:tab w:val="clear" w:pos="2381"/>
        <w:tab w:val="clear" w:pos="3119"/>
        <w:tab w:val="clear" w:pos="3856"/>
        <w:tab w:val="clear" w:pos="4593"/>
        <w:tab w:val="clear" w:pos="5330"/>
        <w:tab w:val="clear" w:pos="6067"/>
      </w:tabs>
      <w:suppressAutoHyphens w:val="false"/>
      <w:spacing w:lineRule="auto" w:line="276" w:before="0" w:after="200"/>
      <w:ind w:left="720" w:hanging="0"/>
      <w:contextualSpacing/>
      <w:jc w:val="left"/>
    </w:pPr>
    <w:rPr>
      <w:rFonts w:ascii="Calibri" w:hAnsi="Calibri" w:eastAsia="Times New Roman" w:cs="Times New Roman"/>
      <w:sz w:val="22"/>
      <w:szCs w:val="22"/>
      <w:lang w:val="ru-RU" w:eastAsia="ru-RU"/>
    </w:rPr>
  </w:style>
  <w:style w:type="paragraph" w:styleId="Iauiue" w:customStyle="1">
    <w:name w:val="Iau?iue"/>
    <w:uiPriority w:val="99"/>
    <w:qFormat/>
    <w:rsid w:val="00ee51d0"/>
    <w:pPr>
      <w:widowControl w:val="false"/>
      <w:suppressAutoHyphens w:val="true"/>
      <w:overflowPunct w:val="false"/>
      <w:bidi w:val="0"/>
      <w:spacing w:before="0" w:after="0"/>
      <w:jc w:val="left"/>
      <w:textAlignment w:val="baseline"/>
    </w:pPr>
    <w:rPr>
      <w:rFonts w:ascii="Times New Roman" w:hAnsi="Times New Roman" w:eastAsia="Calibri" w:cs="Times New Roman"/>
      <w:color w:val="auto"/>
      <w:kern w:val="0"/>
      <w:sz w:val="24"/>
      <w:szCs w:val="20"/>
      <w:lang w:val="ru-RU" w:eastAsia="ru-RU" w:bidi="ar-SA"/>
    </w:rPr>
  </w:style>
  <w:style w:type="paragraph" w:styleId="PlainText">
    <w:name w:val="Plain Text"/>
    <w:basedOn w:val="Normal"/>
    <w:link w:val="PlainTextChar"/>
    <w:uiPriority w:val="99"/>
    <w:qFormat/>
    <w:rsid w:val="00ee51d0"/>
    <w:pPr>
      <w:tabs>
        <w:tab w:val="clear" w:pos="907"/>
        <w:tab w:val="clear" w:pos="1644"/>
        <w:tab w:val="clear" w:pos="2381"/>
        <w:tab w:val="clear" w:pos="3119"/>
        <w:tab w:val="clear" w:pos="3856"/>
        <w:tab w:val="clear" w:pos="4593"/>
        <w:tab w:val="clear" w:pos="5330"/>
        <w:tab w:val="clear" w:pos="6067"/>
      </w:tabs>
      <w:suppressAutoHyphens w:val="false"/>
      <w:spacing w:before="0" w:after="0"/>
      <w:jc w:val="left"/>
    </w:pPr>
    <w:rPr>
      <w:rFonts w:ascii="Calibri" w:hAnsi="Calibri" w:cs="Times New Roman"/>
      <w:sz w:val="21"/>
      <w:szCs w:val="21"/>
    </w:rPr>
  </w:style>
  <w:style w:type="paragraph" w:styleId="ListParagraph">
    <w:name w:val="List Paragraph"/>
    <w:basedOn w:val="Normal"/>
    <w:link w:val="ListParagraphChar"/>
    <w:uiPriority w:val="34"/>
    <w:qFormat/>
    <w:rsid w:val="00ee51d0"/>
    <w:pPr>
      <w:tabs>
        <w:tab w:val="clear" w:pos="907"/>
        <w:tab w:val="clear" w:pos="1644"/>
        <w:tab w:val="clear" w:pos="2381"/>
        <w:tab w:val="clear" w:pos="3119"/>
        <w:tab w:val="clear" w:pos="3856"/>
        <w:tab w:val="clear" w:pos="4593"/>
        <w:tab w:val="clear" w:pos="5330"/>
        <w:tab w:val="clear" w:pos="6067"/>
      </w:tabs>
      <w:suppressAutoHyphens w:val="false"/>
      <w:spacing w:before="0" w:after="0"/>
      <w:ind w:left="720" w:hanging="0"/>
      <w:contextualSpacing/>
      <w:jc w:val="left"/>
    </w:pPr>
    <w:rPr>
      <w:rFonts w:ascii="Times New Roman" w:hAnsi="Times New Roman" w:eastAsia="Times New Roman" w:cs="Times New Roman"/>
      <w:sz w:val="24"/>
      <w:szCs w:val="24"/>
    </w:rPr>
  </w:style>
  <w:style w:type="paragraph" w:styleId="Default" w:customStyle="1">
    <w:name w:val="Default"/>
    <w:qFormat/>
    <w:rsid w:val="00ee51d0"/>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ListParagraph1" w:customStyle="1">
    <w:name w:val="List Paragraph1"/>
    <w:basedOn w:val="Normal"/>
    <w:uiPriority w:val="99"/>
    <w:qFormat/>
    <w:rsid w:val="00ee51d0"/>
    <w:pPr>
      <w:tabs>
        <w:tab w:val="clear" w:pos="907"/>
        <w:tab w:val="clear" w:pos="1644"/>
        <w:tab w:val="clear" w:pos="2381"/>
        <w:tab w:val="clear" w:pos="3119"/>
        <w:tab w:val="clear" w:pos="3856"/>
        <w:tab w:val="clear" w:pos="4593"/>
        <w:tab w:val="clear" w:pos="5330"/>
        <w:tab w:val="clear" w:pos="6067"/>
      </w:tabs>
      <w:suppressAutoHyphens w:val="false"/>
      <w:spacing w:lineRule="auto" w:line="276" w:before="0" w:after="200"/>
      <w:ind w:left="720" w:hanging="0"/>
      <w:contextualSpacing/>
      <w:jc w:val="left"/>
    </w:pPr>
    <w:rPr>
      <w:rFonts w:ascii="Calibri" w:hAnsi="Calibri" w:eastAsia="Times New Roman" w:cs="Times New Roman"/>
      <w:sz w:val="22"/>
      <w:szCs w:val="22"/>
      <w:lang w:val="ru-RU" w:eastAsia="ru-RU"/>
    </w:rPr>
  </w:style>
  <w:style w:type="paragraph" w:styleId="BalloonText">
    <w:name w:val="Balloon Text"/>
    <w:basedOn w:val="Normal"/>
    <w:link w:val="BalloonTextChar"/>
    <w:uiPriority w:val="99"/>
    <w:semiHidden/>
    <w:unhideWhenUsed/>
    <w:qFormat/>
    <w:rsid w:val="00ee51d0"/>
    <w:pPr>
      <w:spacing w:before="0" w:after="0"/>
    </w:pPr>
    <w:rPr>
      <w:rFonts w:cs="Times New Roman"/>
      <w:sz w:val="16"/>
      <w:szCs w:val="16"/>
    </w:rPr>
  </w:style>
  <w:style w:type="paragraph" w:styleId="Annotationtext">
    <w:name w:val="annotation text"/>
    <w:basedOn w:val="Normal"/>
    <w:link w:val="CommentTextChar"/>
    <w:unhideWhenUsed/>
    <w:qFormat/>
    <w:rsid w:val="001f0141"/>
    <w:pPr/>
    <w:rPr>
      <w:rFonts w:cs="Times New Roman"/>
    </w:rPr>
  </w:style>
  <w:style w:type="paragraph" w:styleId="Annotationsubject">
    <w:name w:val="annotation subject"/>
    <w:basedOn w:val="Annotationtext"/>
    <w:next w:val="Annotationtext"/>
    <w:link w:val="CommentSubjectChar"/>
    <w:uiPriority w:val="99"/>
    <w:semiHidden/>
    <w:unhideWhenUsed/>
    <w:qFormat/>
    <w:rsid w:val="001f0141"/>
    <w:pPr/>
    <w:rPr>
      <w:b/>
      <w:bCs/>
    </w:rPr>
  </w:style>
  <w:style w:type="paragraph" w:styleId="Style19">
    <w:name w:val="Верхний и нижний колонтитулы"/>
    <w:basedOn w:val="Normal"/>
    <w:qFormat/>
    <w:pPr/>
    <w:rPr/>
  </w:style>
  <w:style w:type="paragraph" w:styleId="Style20">
    <w:name w:val="Header"/>
    <w:basedOn w:val="Normal"/>
    <w:link w:val="HeaderChar"/>
    <w:uiPriority w:val="99"/>
    <w:unhideWhenUsed/>
    <w:rsid w:val="00411379"/>
    <w:pPr>
      <w:tabs>
        <w:tab w:val="clear" w:pos="907"/>
        <w:tab w:val="clear" w:pos="1644"/>
        <w:tab w:val="clear" w:pos="2381"/>
        <w:tab w:val="clear" w:pos="3119"/>
        <w:tab w:val="clear" w:pos="3856"/>
        <w:tab w:val="clear" w:pos="4593"/>
        <w:tab w:val="clear" w:pos="5330"/>
        <w:tab w:val="clear" w:pos="6067"/>
        <w:tab w:val="center" w:pos="4677" w:leader="none"/>
        <w:tab w:val="right" w:pos="9355" w:leader="none"/>
      </w:tabs>
      <w:spacing w:before="0" w:after="0"/>
    </w:pPr>
    <w:rPr>
      <w:rFonts w:cs="Times New Roman"/>
    </w:rPr>
  </w:style>
  <w:style w:type="paragraph" w:styleId="Style21">
    <w:name w:val="Footer"/>
    <w:basedOn w:val="Normal"/>
    <w:link w:val="FooterChar"/>
    <w:uiPriority w:val="99"/>
    <w:unhideWhenUsed/>
    <w:rsid w:val="00411379"/>
    <w:pPr>
      <w:tabs>
        <w:tab w:val="clear" w:pos="907"/>
        <w:tab w:val="clear" w:pos="1644"/>
        <w:tab w:val="clear" w:pos="2381"/>
        <w:tab w:val="clear" w:pos="3119"/>
        <w:tab w:val="clear" w:pos="3856"/>
        <w:tab w:val="clear" w:pos="4593"/>
        <w:tab w:val="clear" w:pos="5330"/>
        <w:tab w:val="clear" w:pos="6067"/>
        <w:tab w:val="center" w:pos="4677" w:leader="none"/>
        <w:tab w:val="right" w:pos="9355" w:leader="none"/>
      </w:tabs>
      <w:spacing w:before="0" w:after="0"/>
    </w:pPr>
    <w:rPr>
      <w:rFonts w:cs="Times New Roman"/>
    </w:rPr>
  </w:style>
  <w:style w:type="paragraph" w:styleId="12" w:customStyle="1">
    <w:name w:val="Обычный1"/>
    <w:qFormat/>
    <w:rsid w:val="00210037"/>
    <w:pPr>
      <w:widowControl w:val="false"/>
      <w:suppressAutoHyphens w:val="true"/>
      <w:bidi w:val="0"/>
      <w:spacing w:before="0" w:after="0"/>
      <w:jc w:val="left"/>
    </w:pPr>
    <w:rPr>
      <w:rFonts w:ascii="Calibri" w:hAnsi="Calibri" w:eastAsia="Calibri" w:cs="Calibri"/>
      <w:color w:val="000000"/>
      <w:kern w:val="0"/>
      <w:sz w:val="22"/>
      <w:szCs w:val="22"/>
      <w:lang w:val="ru-RU" w:eastAsia="ru-RU" w:bidi="ar-SA"/>
    </w:rPr>
  </w:style>
  <w:style w:type="paragraph" w:styleId="NormalWeb">
    <w:name w:val="Normal (Web)"/>
    <w:basedOn w:val="Normal"/>
    <w:uiPriority w:val="99"/>
    <w:unhideWhenUsed/>
    <w:qFormat/>
    <w:rsid w:val="007500bf"/>
    <w:pPr>
      <w:tabs>
        <w:tab w:val="clear" w:pos="907"/>
        <w:tab w:val="clear" w:pos="1644"/>
        <w:tab w:val="clear" w:pos="2381"/>
        <w:tab w:val="clear" w:pos="3119"/>
        <w:tab w:val="clear" w:pos="3856"/>
        <w:tab w:val="clear" w:pos="4593"/>
        <w:tab w:val="clear" w:pos="5330"/>
        <w:tab w:val="clear" w:pos="6067"/>
      </w:tabs>
      <w:suppressAutoHyphens w:val="false"/>
      <w:spacing w:beforeAutospacing="1" w:afterAutospacing="1"/>
      <w:jc w:val="left"/>
    </w:pPr>
    <w:rPr>
      <w:rFonts w:ascii="Times New Roman" w:hAnsi="Times New Roman" w:eastAsia="Times New Roman" w:cs="Times New Roman"/>
      <w:sz w:val="24"/>
      <w:szCs w:val="24"/>
      <w:lang w:val="ru-RU" w:eastAsia="ru-RU"/>
    </w:rPr>
  </w:style>
  <w:style w:type="paragraph" w:styleId="Standard" w:customStyle="1">
    <w:name w:val="Standard"/>
    <w:qFormat/>
    <w:rsid w:val="00067335"/>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ru-RU" w:eastAsia="ru-RU" w:bidi="hi-IN"/>
    </w:rPr>
  </w:style>
  <w:style w:type="paragraph" w:styleId="Revision">
    <w:name w:val="Revision"/>
    <w:uiPriority w:val="99"/>
    <w:semiHidden/>
    <w:qFormat/>
    <w:rsid w:val="002157c2"/>
    <w:pPr>
      <w:widowControl/>
      <w:suppressAutoHyphens w:val="true"/>
      <w:bidi w:val="0"/>
      <w:spacing w:before="0" w:after="0"/>
      <w:jc w:val="left"/>
    </w:pPr>
    <w:rPr>
      <w:rFonts w:ascii="Tahoma" w:hAnsi="Tahoma" w:eastAsia="Calibri" w:cs="Tahoma"/>
      <w:color w:val="auto"/>
      <w:kern w:val="0"/>
      <w:sz w:val="20"/>
      <w:szCs w:val="20"/>
      <w:lang w:val="en-GB" w:eastAsia="en-US" w:bidi="ar-SA"/>
    </w:rPr>
  </w:style>
  <w:style w:type="paragraph" w:styleId="Iauiue1" w:customStyle="1">
    <w:name w:val="Iau?iue1"/>
    <w:qFormat/>
    <w:rsid w:val="00956369"/>
    <w:pPr>
      <w:widowControl w:val="false"/>
      <w:suppressAutoHyphens w:val="true"/>
      <w:overflowPunct w:val="false"/>
      <w:bidi w:val="0"/>
      <w:spacing w:before="0" w:after="0"/>
      <w:jc w:val="left"/>
      <w:textAlignment w:val="baseline"/>
    </w:pPr>
    <w:rPr>
      <w:rFonts w:ascii="Times New Roman" w:hAnsi="Times New Roman" w:eastAsia="Times New Roman" w:cs="Times New Roman"/>
      <w:color w:val="auto"/>
      <w:kern w:val="0"/>
      <w:sz w:val="20"/>
      <w:szCs w:val="20"/>
      <w:lang w:val="en-US" w:eastAsia="en-US" w:bidi="ar-SA"/>
    </w:rPr>
  </w:style>
  <w:style w:type="paragraph" w:styleId="NoSpacing">
    <w:name w:val="No Spacing"/>
    <w:uiPriority w:val="1"/>
    <w:qFormat/>
    <w:rsid w:val="003a31c2"/>
    <w:pPr>
      <w:widowControl/>
      <w:tabs>
        <w:tab w:val="clear" w:pos="708"/>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uppressAutoHyphens w:val="true"/>
      <w:bidi w:val="0"/>
      <w:spacing w:before="0" w:after="0"/>
      <w:jc w:val="both"/>
    </w:pPr>
    <w:rPr>
      <w:rFonts w:ascii="Tahoma" w:hAnsi="Tahoma" w:eastAsia="Calibri" w:cs="Tahoma"/>
      <w:color w:val="auto"/>
      <w:kern w:val="0"/>
      <w:sz w:val="20"/>
      <w:szCs w:val="20"/>
      <w:lang w:val="en-GB" w:eastAsia="en-US" w:bidi="ar-SA"/>
    </w:rPr>
  </w:style>
  <w:style w:type="paragraph" w:styleId="Style22" w:customStyle="1">
    <w:name w:val="обыч"/>
    <w:basedOn w:val="Normal"/>
    <w:uiPriority w:val="99"/>
    <w:qFormat/>
    <w:rsid w:val="0024778e"/>
    <w:pPr>
      <w:tabs>
        <w:tab w:val="clear" w:pos="907"/>
        <w:tab w:val="clear" w:pos="1644"/>
        <w:tab w:val="clear" w:pos="2381"/>
        <w:tab w:val="clear" w:pos="3119"/>
        <w:tab w:val="clear" w:pos="3856"/>
        <w:tab w:val="clear" w:pos="4593"/>
        <w:tab w:val="clear" w:pos="5330"/>
        <w:tab w:val="clear" w:pos="6067"/>
      </w:tabs>
      <w:spacing w:before="0" w:after="0"/>
      <w:jc w:val="center"/>
    </w:pPr>
    <w:rPr>
      <w:rFonts w:ascii="Times New Roman" w:hAnsi="Times New Roman" w:cs="Times New Roman"/>
      <w:b/>
      <w:bCs/>
      <w:sz w:val="24"/>
      <w:szCs w:val="24"/>
      <w:lang w:val="ru-RU" w:eastAsia="ar-SA"/>
    </w:rPr>
  </w:style>
  <w:style w:type="paragraph" w:styleId="Style23">
    <w:name w:val="Body Text Indent"/>
    <w:basedOn w:val="Normal"/>
    <w:link w:val="BodyTextIndentChar"/>
    <w:rsid w:val="0024778e"/>
    <w:pPr>
      <w:tabs>
        <w:tab w:val="clear" w:pos="907"/>
        <w:tab w:val="clear" w:pos="1644"/>
        <w:tab w:val="clear" w:pos="2381"/>
        <w:tab w:val="clear" w:pos="3119"/>
        <w:tab w:val="clear" w:pos="3856"/>
        <w:tab w:val="clear" w:pos="4593"/>
        <w:tab w:val="clear" w:pos="5330"/>
        <w:tab w:val="clear" w:pos="6067"/>
      </w:tabs>
      <w:spacing w:before="0" w:after="120"/>
      <w:ind w:left="283" w:hanging="0"/>
      <w:jc w:val="left"/>
    </w:pPr>
    <w:rPr>
      <w:rFonts w:ascii="Times New Roman" w:hAnsi="Times New Roman" w:cs="Times New Roman"/>
      <w:sz w:val="24"/>
      <w:szCs w:val="24"/>
      <w:lang w:val="ru-RU" w:eastAsia="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60b5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atyanya.ru/contacts/" TargetMode="External"/><Relationship Id="rId3" Type="http://schemas.openxmlformats.org/officeDocument/2006/relationships/hyperlink" Target="https://www.batyanya.ru/" TargetMode="External"/><Relationship Id="rId4" Type="http://schemas.openxmlformats.org/officeDocument/2006/relationships/hyperlink" Target="https://www.ru.weber/" TargetMode="External"/><Relationship Id="rId5" Type="http://schemas.openxmlformats.org/officeDocument/2006/relationships/hyperlink" Target="https://www.batyanya.ru/" TargetMode="External"/><Relationship Id="rId6" Type="http://schemas.openxmlformats.org/officeDocument/2006/relationships/hyperlink" Target="https://www.ru.weber/"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BB0B-98E2-406A-8937-928D6FA3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LibreOffice/6.4.3.2$Windows_X86_64 LibreOffice_project/747b5d0ebf89f41c860ec2a39efd7cb15b54f2d8</Application>
  <Pages>6</Pages>
  <Words>1874</Words>
  <Characters>12112</Characters>
  <CharactersWithSpaces>14097</CharactersWithSpaces>
  <Paragraphs>154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2021-08-23T13:04:00Z</dcterms:created>
  <dc:creator>guseva</dc:creator>
  <dc:description/>
  <dc:language>ru-RU</dc:language>
  <cp:lastModifiedBy/>
  <cp:lastPrinted>2019-08-06T12:18:00Z</cp:lastPrinted>
  <dcterms:modified xsi:type="dcterms:W3CDTF">2021-10-20T12:40:10Z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ced06422-c515-4a4e-a1f2-e6a0c0200eae_ActionId">
    <vt:lpwstr>cbebb86b-d7a5-4cb0-9f33-6c0732654406</vt:lpwstr>
  </property>
  <property fmtid="{D5CDD505-2E9C-101B-9397-08002B2CF9AE}" pid="8" name="MSIP_Label_ced06422-c515-4a4e-a1f2-e6a0c0200eae_ContentBits">
    <vt:lpwstr>0</vt:lpwstr>
  </property>
  <property fmtid="{D5CDD505-2E9C-101B-9397-08002B2CF9AE}" pid="9" name="MSIP_Label_ced06422-c515-4a4e-a1f2-e6a0c0200eae_Enabled">
    <vt:lpwstr>true</vt:lpwstr>
  </property>
  <property fmtid="{D5CDD505-2E9C-101B-9397-08002B2CF9AE}" pid="10" name="MSIP_Label_ced06422-c515-4a4e-a1f2-e6a0c0200eae_Method">
    <vt:lpwstr>Standard</vt:lpwstr>
  </property>
  <property fmtid="{D5CDD505-2E9C-101B-9397-08002B2CF9AE}" pid="11" name="MSIP_Label_ced06422-c515-4a4e-a1f2-e6a0c0200eae_Name">
    <vt:lpwstr>Unclassifed</vt:lpwstr>
  </property>
  <property fmtid="{D5CDD505-2E9C-101B-9397-08002B2CF9AE}" pid="12" name="MSIP_Label_ced06422-c515-4a4e-a1f2-e6a0c0200eae_SetDate">
    <vt:lpwstr>2021-06-22T07:24:22Z</vt:lpwstr>
  </property>
  <property fmtid="{D5CDD505-2E9C-101B-9397-08002B2CF9AE}" pid="13" name="MSIP_Label_ced06422-c515-4a4e-a1f2-e6a0c0200eae_SiteId">
    <vt:lpwstr>e339bd4b-2e3b-4035-a452-2112d502f2ff</vt:lpwstr>
  </property>
  <property fmtid="{D5CDD505-2E9C-101B-9397-08002B2CF9AE}" pid="14" name="ScaleCrop">
    <vt:bool>0</vt:bool>
  </property>
  <property fmtid="{D5CDD505-2E9C-101B-9397-08002B2CF9AE}" pid="15" name="ShareDoc">
    <vt:bool>0</vt:bool>
  </property>
</Properties>
</file>